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C5A40" w14:paraId="602A479F" w14:textId="77777777" w:rsidTr="00BF1CCE">
        <w:tc>
          <w:tcPr>
            <w:tcW w:w="5382" w:type="dxa"/>
            <w:shd w:val="clear" w:color="auto" w:fill="auto"/>
          </w:tcPr>
          <w:p w14:paraId="602A479C" w14:textId="77777777" w:rsidR="001073DC" w:rsidRPr="00D1305C" w:rsidRDefault="005831F5"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02A479D" w14:textId="77777777" w:rsidR="001073DC" w:rsidRPr="00D1305C" w:rsidRDefault="005831F5"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02A479E" w14:textId="77777777" w:rsidR="001073DC" w:rsidRPr="00284E95" w:rsidRDefault="005831F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C5A40" w14:paraId="602A47A3" w14:textId="77777777" w:rsidTr="00BF1CCE">
        <w:trPr>
          <w:cantSplit/>
        </w:trPr>
        <w:tc>
          <w:tcPr>
            <w:tcW w:w="2835" w:type="dxa"/>
            <w:shd w:val="clear" w:color="auto" w:fill="BFBFBF"/>
            <w:vAlign w:val="center"/>
          </w:tcPr>
          <w:p w14:paraId="602A47A0" w14:textId="77777777" w:rsidR="00284E95" w:rsidRPr="00D4431F" w:rsidRDefault="005831F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602A47A1" w14:textId="77777777" w:rsidR="00284E95" w:rsidRDefault="005831F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602A47A2" w14:textId="77777777" w:rsidR="00284E95" w:rsidRPr="00D4431F" w:rsidRDefault="005831F5" w:rsidP="00BF1CCE">
            <w:pPr>
              <w:spacing w:line="240" w:lineRule="auto"/>
              <w:jc w:val="center"/>
              <w:rPr>
                <w:rFonts w:cstheme="minorHAnsi"/>
                <w:b/>
                <w:bCs/>
              </w:rPr>
            </w:pPr>
            <w:r>
              <w:rPr>
                <w:rFonts w:cstheme="minorHAnsi"/>
                <w:b/>
                <w:bCs/>
              </w:rPr>
              <w:t>Date</w:t>
            </w:r>
          </w:p>
        </w:tc>
      </w:tr>
      <w:tr w:rsidR="000C5A40" w14:paraId="602A47AA" w14:textId="77777777" w:rsidTr="00BF1CCE">
        <w:trPr>
          <w:cantSplit/>
          <w:trHeight w:val="942"/>
        </w:trPr>
        <w:tc>
          <w:tcPr>
            <w:tcW w:w="2835" w:type="dxa"/>
            <w:vAlign w:val="center"/>
          </w:tcPr>
          <w:p w14:paraId="602A47A4" w14:textId="77777777" w:rsidR="00284E95" w:rsidRPr="00ED4FF1" w:rsidRDefault="005831F5" w:rsidP="00BF1CCE">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14:paraId="602A47A5" w14:textId="77777777" w:rsidR="00284E95" w:rsidRPr="00ED4FF1" w:rsidRDefault="005831F5" w:rsidP="00BF1CCE">
            <w:pPr>
              <w:jc w:val="center"/>
            </w:pPr>
            <w:r w:rsidRPr="00ED4FF1">
              <w:t xml:space="preserve">(Introduced by </w:t>
            </w:r>
            <w:r>
              <w:fldChar w:fldCharType="begin"/>
            </w:r>
            <w:r>
              <w:instrText xml:space="preserve"> DOCPROPERTY  LeadMember  \* MERGEFORMAT </w:instrText>
            </w:r>
            <w:r>
              <w:fldChar w:fldCharType="separate"/>
            </w:r>
            <w:r w:rsidRPr="00ED4FF1">
              <w:t xml:space="preserve">Leader of the Council and Cabinet Member </w:t>
            </w:r>
            <w:r w:rsidRPr="00ED4FF1">
              <w:t>(Strategy and Reform)</w:t>
            </w:r>
            <w:r>
              <w:fldChar w:fldCharType="end"/>
            </w:r>
            <w:r w:rsidRPr="00ED4FF1">
              <w:t>)</w:t>
            </w:r>
          </w:p>
        </w:tc>
        <w:tc>
          <w:tcPr>
            <w:tcW w:w="4678" w:type="dxa"/>
            <w:vAlign w:val="center"/>
          </w:tcPr>
          <w:p w14:paraId="602A47A6" w14:textId="77777777" w:rsidR="00284E95" w:rsidRDefault="005831F5" w:rsidP="00BF1CCE">
            <w:pPr>
              <w:spacing w:line="240" w:lineRule="auto"/>
              <w:jc w:val="center"/>
              <w:rPr>
                <w:rFonts w:cstheme="minorHAnsi"/>
              </w:rPr>
            </w:pPr>
            <w:r>
              <w:rPr>
                <w:rFonts w:cstheme="minorHAnsi"/>
              </w:rPr>
              <w:t>Council</w:t>
            </w:r>
          </w:p>
          <w:p w14:paraId="602A47A7" w14:textId="77777777" w:rsidR="00284E95" w:rsidRPr="00ED4FF1" w:rsidRDefault="005831F5" w:rsidP="00BF1CCE">
            <w:pPr>
              <w:spacing w:line="240" w:lineRule="auto"/>
              <w:jc w:val="center"/>
              <w:rPr>
                <w:rFonts w:cstheme="minorHAnsi"/>
              </w:rPr>
            </w:pPr>
            <w:r>
              <w:rPr>
                <w:rFonts w:cstheme="minorHAnsi"/>
              </w:rPr>
              <w:t>Scrutiny Committee</w:t>
            </w:r>
          </w:p>
        </w:tc>
        <w:tc>
          <w:tcPr>
            <w:tcW w:w="2551" w:type="dxa"/>
            <w:vAlign w:val="center"/>
          </w:tcPr>
          <w:p w14:paraId="602A47A8" w14:textId="77777777" w:rsidR="00284E95" w:rsidRDefault="005831F5" w:rsidP="00BF1CCE">
            <w:pPr>
              <w:spacing w:line="240" w:lineRule="auto"/>
              <w:jc w:val="center"/>
              <w:rPr>
                <w:rFonts w:cstheme="minorHAnsi"/>
              </w:rPr>
            </w:pPr>
            <w:r>
              <w:rPr>
                <w:rFonts w:cstheme="minorHAnsi"/>
              </w:rPr>
              <w:t>Wednesday, 24 November 2021</w:t>
            </w:r>
          </w:p>
          <w:p w14:paraId="602A47A9" w14:textId="77777777" w:rsidR="00DC7C20" w:rsidRPr="00ED4FF1" w:rsidRDefault="005831F5" w:rsidP="00BF1CCE">
            <w:pPr>
              <w:spacing w:line="240" w:lineRule="auto"/>
              <w:jc w:val="center"/>
              <w:rPr>
                <w:rFonts w:cstheme="minorHAnsi"/>
              </w:rPr>
            </w:pPr>
            <w:r>
              <w:rPr>
                <w:rFonts w:cstheme="minorHAnsi"/>
              </w:rPr>
              <w:t>Monday, 11 January 2021</w:t>
            </w:r>
          </w:p>
        </w:tc>
      </w:tr>
    </w:tbl>
    <w:p w14:paraId="602A47AB" w14:textId="77777777" w:rsidR="00CF42B2" w:rsidRDefault="005831F5" w:rsidP="002A4A7D">
      <w:pPr>
        <w:spacing w:after="0"/>
      </w:pPr>
      <w:r>
        <w:rPr>
          <w:rFonts w:cstheme="minorHAnsi"/>
          <w:b/>
          <w:bCs/>
          <w:noProof/>
        </w:rPr>
        <w:drawing>
          <wp:anchor distT="0" distB="0" distL="114300" distR="114300" simplePos="0" relativeHeight="251658240" behindDoc="0" locked="0" layoutInCell="1" allowOverlap="1" wp14:anchorId="602A4832" wp14:editId="602A4833">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944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0C5A40" w14:paraId="602A47AE" w14:textId="77777777" w:rsidTr="00BF1CCE">
        <w:tc>
          <w:tcPr>
            <w:tcW w:w="5382" w:type="dxa"/>
            <w:shd w:val="clear" w:color="auto" w:fill="auto"/>
          </w:tcPr>
          <w:p w14:paraId="602A47AC" w14:textId="77777777" w:rsidR="00284E95" w:rsidRPr="00D1305C" w:rsidRDefault="005831F5"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02A47AD" w14:textId="27FEDAE2" w:rsidR="00284E95" w:rsidRPr="00284E95" w:rsidRDefault="005831F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ins w:id="1" w:author="Ruth Rimmington" w:date="2021-11-16T10:34:00Z">
              <w:r w:rsidR="00826AD0">
                <w:rPr>
                  <w:rFonts w:eastAsia="Times New Roman" w:cstheme="minorHAnsi"/>
                  <w:bCs/>
                  <w:color w:val="000000" w:themeColor="text1"/>
                  <w:kern w:val="36"/>
                  <w:lang w:eastAsia="en-GB"/>
                </w:rPr>
                <w:t>t applicable</w:t>
              </w:r>
            </w:ins>
          </w:p>
        </w:tc>
      </w:tr>
    </w:tbl>
    <w:p w14:paraId="602A47AF" w14:textId="77777777" w:rsidR="00284E95" w:rsidRDefault="005831F5" w:rsidP="002A4A7D">
      <w:pPr>
        <w:pStyle w:val="Heading1"/>
        <w:spacing w:before="0" w:beforeAutospacing="0"/>
        <w:rPr>
          <w:rFonts w:asciiTheme="majorHAnsi" w:hAnsiTheme="majorHAnsi" w:cstheme="majorHAnsi"/>
          <w:sz w:val="28"/>
          <w:szCs w:val="28"/>
        </w:rPr>
      </w:pPr>
    </w:p>
    <w:p w14:paraId="602A47B0" w14:textId="77777777" w:rsidR="00BF1CCE" w:rsidRDefault="005831F5" w:rsidP="002A4A7D">
      <w:pPr>
        <w:pStyle w:val="Heading1"/>
        <w:spacing w:before="0" w:beforeAutospacing="0"/>
        <w:rPr>
          <w:rFonts w:asciiTheme="majorHAnsi" w:hAnsiTheme="majorHAnsi" w:cstheme="majorHAnsi"/>
          <w:sz w:val="28"/>
          <w:szCs w:val="28"/>
        </w:rPr>
      </w:pPr>
    </w:p>
    <w:p w14:paraId="602A47B1" w14:textId="77777777" w:rsidR="009F014F" w:rsidRDefault="005831F5" w:rsidP="002A4A7D">
      <w:pPr>
        <w:pStyle w:val="Heading1"/>
        <w:spacing w:before="0" w:beforeAutospacing="0"/>
        <w:rPr>
          <w:rFonts w:asciiTheme="majorHAnsi" w:hAnsiTheme="majorHAnsi" w:cstheme="majorHAnsi"/>
          <w:sz w:val="28"/>
          <w:szCs w:val="28"/>
        </w:rPr>
      </w:pPr>
    </w:p>
    <w:p w14:paraId="602A47B2" w14:textId="77777777" w:rsidR="009F014F" w:rsidRDefault="005831F5" w:rsidP="002A4A7D">
      <w:pPr>
        <w:pStyle w:val="Heading1"/>
        <w:spacing w:before="0" w:beforeAutospacing="0"/>
        <w:rPr>
          <w:rFonts w:asciiTheme="majorHAnsi" w:hAnsiTheme="majorHAnsi" w:cstheme="majorHAnsi"/>
          <w:sz w:val="28"/>
          <w:szCs w:val="28"/>
        </w:rPr>
      </w:pPr>
    </w:p>
    <w:p w14:paraId="602A47B3" w14:textId="77777777" w:rsidR="00AD15F7" w:rsidRPr="00BF1CCE" w:rsidRDefault="005831F5"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14:paraId="602A47B4" w14:textId="77777777" w:rsidR="000179AF" w:rsidRPr="00ED4FF1" w:rsidRDefault="005831F5"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602A47B5" w14:textId="77777777" w:rsidR="002976E5" w:rsidRPr="00A471B4" w:rsidRDefault="005831F5" w:rsidP="002976E5">
      <w:pPr>
        <w:pStyle w:val="ListParagraph"/>
        <w:numPr>
          <w:ilvl w:val="0"/>
          <w:numId w:val="8"/>
        </w:numPr>
        <w:spacing w:after="0" w:line="240" w:lineRule="auto"/>
        <w:jc w:val="both"/>
        <w:rPr>
          <w:rFonts w:cstheme="minorHAnsi"/>
          <w:bCs/>
        </w:rPr>
      </w:pPr>
      <w:r w:rsidRPr="00D4431F">
        <w:rPr>
          <w:rFonts w:cstheme="minorHAnsi"/>
          <w:bCs/>
          <w:i/>
        </w:rPr>
        <w:t xml:space="preserve"> </w:t>
      </w:r>
      <w:r>
        <w:t xml:space="preserve">This report informs Council of a number of urgent decisions taken in accordance with urgency procedures outlined in the Council’s Constitution since the report to the last meeting of Council held on 22 September 2021. </w:t>
      </w:r>
    </w:p>
    <w:p w14:paraId="602A47B6" w14:textId="77777777" w:rsidR="002976E5" w:rsidRDefault="005831F5" w:rsidP="002976E5">
      <w:pPr>
        <w:spacing w:after="0" w:line="240" w:lineRule="auto"/>
        <w:ind w:left="360"/>
        <w:jc w:val="both"/>
      </w:pPr>
    </w:p>
    <w:p w14:paraId="602A47B7" w14:textId="77777777" w:rsidR="002976E5" w:rsidRPr="00E06D72" w:rsidRDefault="005831F5" w:rsidP="002976E5">
      <w:pPr>
        <w:pStyle w:val="ListParagraph"/>
        <w:numPr>
          <w:ilvl w:val="0"/>
          <w:numId w:val="8"/>
        </w:numPr>
        <w:spacing w:after="0" w:line="240" w:lineRule="auto"/>
        <w:jc w:val="both"/>
        <w:rPr>
          <w:rFonts w:cstheme="minorHAnsi"/>
          <w:bCs/>
        </w:rPr>
      </w:pPr>
      <w:r>
        <w:t>These urgent decisions include ‘key’</w:t>
      </w:r>
      <w:r>
        <w:t xml:space="preserve"> decisions taken by the Executive (i.e. Cabinet or Individual Executive Members) as defined in the Cabinet Forward Plan / Notice of Executive Decisions, including decisions which contain confidential or exempt information; and urgent decisions for which th</w:t>
      </w:r>
      <w:r>
        <w:t>e Mayor agreed to waive scrutiny call-in.</w:t>
      </w:r>
      <w:r w:rsidRPr="00D41C7C">
        <w:rPr>
          <w:rFonts w:cstheme="minorHAnsi"/>
          <w:bCs/>
          <w:iCs/>
        </w:rPr>
        <w:t xml:space="preserve"> </w:t>
      </w:r>
      <w:r w:rsidRPr="00A471B4">
        <w:rPr>
          <w:rFonts w:cstheme="minorHAnsi"/>
          <w:bCs/>
          <w:iCs/>
        </w:rPr>
        <w:t xml:space="preserve">For clarification, </w:t>
      </w:r>
      <w:r w:rsidRPr="00D41C7C">
        <w:rPr>
          <w:rFonts w:cstheme="minorHAnsi"/>
          <w:b/>
          <w:iCs/>
        </w:rPr>
        <w:t>these do not relate to urgent decisions arising from the COVID pandemic.</w:t>
      </w:r>
    </w:p>
    <w:p w14:paraId="602A47B8" w14:textId="77777777" w:rsidR="002A4A7D" w:rsidRDefault="005831F5" w:rsidP="002A4A7D">
      <w:pPr>
        <w:spacing w:after="0" w:line="240" w:lineRule="auto"/>
        <w:jc w:val="both"/>
        <w:rPr>
          <w:rFonts w:cstheme="minorHAnsi"/>
          <w:bCs/>
          <w:iCs/>
        </w:rPr>
      </w:pPr>
    </w:p>
    <w:p w14:paraId="602A47B9" w14:textId="52C09C21" w:rsidR="002A4A7D" w:rsidRPr="00ED4FF1" w:rsidRDefault="005831F5"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del w:id="2" w:author="Ruth Rimmington" w:date="2021-11-16T10:34:00Z">
        <w:r w:rsidRPr="002A4A7D" w:rsidDel="005831F5">
          <w:rPr>
            <w:rFonts w:asciiTheme="majorHAnsi" w:hAnsiTheme="majorHAnsi" w:cstheme="majorHAnsi"/>
            <w:b w:val="0"/>
            <w:bCs w:val="0"/>
            <w:sz w:val="22"/>
          </w:rPr>
          <w:delText>(delete if not applicable)</w:delText>
        </w:r>
      </w:del>
    </w:p>
    <w:p w14:paraId="602A47BA" w14:textId="77777777" w:rsidR="002A4A7D" w:rsidRDefault="005831F5" w:rsidP="002A4A7D">
      <w:pPr>
        <w:numPr>
          <w:ilvl w:val="0"/>
          <w:numId w:val="8"/>
        </w:numPr>
        <w:spacing w:after="0" w:line="240" w:lineRule="auto"/>
        <w:jc w:val="both"/>
        <w:rPr>
          <w:rFonts w:cstheme="minorHAnsi"/>
          <w:bCs/>
          <w:iCs/>
        </w:rPr>
      </w:pPr>
      <w:r>
        <w:rPr>
          <w:rFonts w:cstheme="minorHAnsi"/>
          <w:bCs/>
          <w:iCs/>
        </w:rPr>
        <w:t>Council is asked to note the report.</w:t>
      </w:r>
    </w:p>
    <w:p w14:paraId="602A47BB" w14:textId="77777777" w:rsidR="0021052A" w:rsidRDefault="005831F5" w:rsidP="0021052A">
      <w:pPr>
        <w:spacing w:after="0" w:line="240" w:lineRule="auto"/>
        <w:jc w:val="both"/>
        <w:rPr>
          <w:rFonts w:cstheme="minorHAnsi"/>
          <w:bCs/>
          <w:iCs/>
        </w:rPr>
      </w:pPr>
    </w:p>
    <w:p w14:paraId="602A47BC" w14:textId="77777777" w:rsidR="0021052A" w:rsidRPr="0021052A" w:rsidRDefault="005831F5" w:rsidP="0021052A">
      <w:pPr>
        <w:spacing w:after="0" w:line="240" w:lineRule="auto"/>
        <w:jc w:val="both"/>
        <w:rPr>
          <w:rFonts w:cstheme="minorHAnsi"/>
          <w:b/>
          <w:iCs/>
        </w:rPr>
      </w:pPr>
      <w:r w:rsidRPr="0021052A">
        <w:rPr>
          <w:rFonts w:cstheme="minorHAnsi"/>
          <w:b/>
          <w:iCs/>
        </w:rPr>
        <w:t>Recommendations to Scrutiny Committee</w:t>
      </w:r>
    </w:p>
    <w:p w14:paraId="602A47BD" w14:textId="77777777" w:rsidR="0021052A" w:rsidRDefault="005831F5" w:rsidP="0021052A">
      <w:pPr>
        <w:spacing w:after="0" w:line="240" w:lineRule="auto"/>
        <w:jc w:val="both"/>
        <w:rPr>
          <w:rFonts w:cstheme="minorHAnsi"/>
          <w:bCs/>
          <w:iCs/>
        </w:rPr>
      </w:pPr>
    </w:p>
    <w:p w14:paraId="602A47BE" w14:textId="77777777" w:rsidR="0021052A" w:rsidRDefault="005831F5" w:rsidP="0021052A">
      <w:pPr>
        <w:pStyle w:val="ListParagraph"/>
        <w:numPr>
          <w:ilvl w:val="0"/>
          <w:numId w:val="8"/>
        </w:numPr>
        <w:spacing w:after="0" w:line="240" w:lineRule="auto"/>
        <w:jc w:val="both"/>
        <w:rPr>
          <w:rFonts w:cstheme="minorHAnsi"/>
          <w:bCs/>
        </w:rPr>
      </w:pPr>
      <w:r w:rsidRPr="00040F1B">
        <w:rPr>
          <w:rFonts w:cstheme="minorHAnsi"/>
          <w:bCs/>
        </w:rPr>
        <w:t>Scrutiny</w:t>
      </w:r>
      <w:r>
        <w:rPr>
          <w:rFonts w:cstheme="minorHAnsi"/>
          <w:bCs/>
          <w:iCs/>
        </w:rPr>
        <w:t xml:space="preserve"> Committee is asked to note the report</w:t>
      </w:r>
      <w:r w:rsidRPr="006D60D9">
        <w:rPr>
          <w:rFonts w:cstheme="minorHAnsi"/>
          <w:bCs/>
        </w:rPr>
        <w:t xml:space="preserve"> </w:t>
      </w:r>
      <w:r>
        <w:rPr>
          <w:rFonts w:cstheme="minorHAnsi"/>
          <w:bCs/>
        </w:rPr>
        <w:t xml:space="preserve">and to review the process to agree the urgent decision and to waive the scrutiny call-in on 29 October 2021 as outlined in the report. (The urgent decision to waive call </w:t>
      </w:r>
      <w:r>
        <w:rPr>
          <w:rFonts w:cstheme="minorHAnsi"/>
          <w:bCs/>
        </w:rPr>
        <w:t>in on 30 September 2021 was reviewed by the Scrutiny Committee on 12 October 2021).</w:t>
      </w:r>
    </w:p>
    <w:p w14:paraId="602A47BF" w14:textId="77777777" w:rsidR="00024BED" w:rsidRDefault="005831F5" w:rsidP="00024BED">
      <w:pPr>
        <w:pStyle w:val="ListParagraph"/>
        <w:spacing w:after="0" w:line="240" w:lineRule="auto"/>
        <w:ind w:left="360"/>
        <w:jc w:val="both"/>
        <w:rPr>
          <w:rFonts w:cstheme="minorHAnsi"/>
          <w:bCs/>
        </w:rPr>
      </w:pPr>
    </w:p>
    <w:p w14:paraId="602A47C0" w14:textId="77777777" w:rsidR="000179AF" w:rsidRPr="00ED4FF1" w:rsidRDefault="005831F5"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02A47C1" w14:textId="77777777" w:rsidR="000953B0" w:rsidRPr="00B90C5B" w:rsidRDefault="005831F5" w:rsidP="000953B0">
      <w:pPr>
        <w:pStyle w:val="ListParagraph"/>
        <w:numPr>
          <w:ilvl w:val="0"/>
          <w:numId w:val="8"/>
        </w:numPr>
        <w:spacing w:after="0" w:line="240" w:lineRule="auto"/>
        <w:jc w:val="both"/>
      </w:pPr>
      <w:r w:rsidRPr="00D4431F">
        <w:rPr>
          <w:rFonts w:cstheme="minorHAnsi"/>
          <w:bCs/>
        </w:rPr>
        <w:t xml:space="preserve"> </w:t>
      </w:r>
      <w:r>
        <w:rPr>
          <w:bCs/>
        </w:rPr>
        <w:t>The Council’s Constitution states that the following decisions taken under urgency procedures must be reported to Council:</w:t>
      </w:r>
    </w:p>
    <w:p w14:paraId="602A47C2" w14:textId="77777777" w:rsidR="000953B0" w:rsidRDefault="005831F5" w:rsidP="000953B0">
      <w:pPr>
        <w:pStyle w:val="Default"/>
        <w:ind w:left="420"/>
        <w:rPr>
          <w:sz w:val="22"/>
          <w:szCs w:val="22"/>
        </w:rPr>
      </w:pPr>
    </w:p>
    <w:p w14:paraId="602A47C3" w14:textId="77777777" w:rsidR="000953B0" w:rsidRDefault="005831F5" w:rsidP="000953B0">
      <w:pPr>
        <w:pStyle w:val="Default"/>
        <w:ind w:firstLine="360"/>
        <w:rPr>
          <w:b/>
          <w:bCs/>
          <w:sz w:val="22"/>
          <w:szCs w:val="22"/>
        </w:rPr>
      </w:pPr>
      <w:r>
        <w:rPr>
          <w:b/>
          <w:bCs/>
          <w:sz w:val="22"/>
          <w:szCs w:val="22"/>
        </w:rPr>
        <w:lastRenderedPageBreak/>
        <w:t xml:space="preserve">Part 4C - Reports on Special Urgency Decisions to Council &amp; General Exceptions </w:t>
      </w:r>
    </w:p>
    <w:p w14:paraId="602A47C4" w14:textId="77777777" w:rsidR="000953B0" w:rsidRDefault="005831F5" w:rsidP="000953B0">
      <w:pPr>
        <w:pStyle w:val="Default"/>
        <w:ind w:left="720"/>
        <w:rPr>
          <w:b/>
          <w:bCs/>
          <w:sz w:val="22"/>
          <w:szCs w:val="22"/>
        </w:rPr>
      </w:pPr>
    </w:p>
    <w:p w14:paraId="602A47C5" w14:textId="77777777" w:rsidR="000953B0" w:rsidRPr="00823221" w:rsidRDefault="005831F5" w:rsidP="000953B0">
      <w:pPr>
        <w:pStyle w:val="ListParagraph"/>
        <w:numPr>
          <w:ilvl w:val="0"/>
          <w:numId w:val="11"/>
        </w:numPr>
        <w:autoSpaceDE w:val="0"/>
        <w:autoSpaceDN w:val="0"/>
        <w:adjustRightInd w:val="0"/>
        <w:spacing w:after="0" w:line="240" w:lineRule="auto"/>
        <w:rPr>
          <w:rFonts w:ascii="Arial" w:hAnsi="Arial" w:cs="Arial"/>
        </w:rPr>
      </w:pPr>
      <w:r w:rsidRPr="00823221">
        <w:rPr>
          <w:rFonts w:ascii="Arial" w:hAnsi="Arial" w:cs="Arial"/>
          <w:b/>
          <w:bCs/>
        </w:rPr>
        <w:t xml:space="preserve">19.1 </w:t>
      </w:r>
      <w:r w:rsidRPr="00823221">
        <w:rPr>
          <w:rFonts w:ascii="Arial" w:hAnsi="Arial" w:cs="Arial"/>
        </w:rPr>
        <w:t xml:space="preserve">The Leader must submit a report to the next available Council meeting setting out the details of any executive decision taken as a matter of special urgency under the </w:t>
      </w:r>
      <w:r w:rsidRPr="00823221">
        <w:rPr>
          <w:rFonts w:ascii="Arial" w:hAnsi="Arial" w:cs="Arial"/>
        </w:rPr>
        <w:t>procedure set out in Rule 18 (Key Decision - Special Urgency).</w:t>
      </w:r>
    </w:p>
    <w:p w14:paraId="602A47C6" w14:textId="77777777" w:rsidR="000953B0" w:rsidRDefault="005831F5" w:rsidP="000953B0">
      <w:pPr>
        <w:autoSpaceDE w:val="0"/>
        <w:autoSpaceDN w:val="0"/>
        <w:adjustRightInd w:val="0"/>
        <w:spacing w:after="0" w:line="240" w:lineRule="auto"/>
        <w:ind w:left="720"/>
        <w:rPr>
          <w:rFonts w:ascii="Arial" w:hAnsi="Arial" w:cs="Arial"/>
        </w:rPr>
      </w:pPr>
    </w:p>
    <w:p w14:paraId="602A47C7" w14:textId="77777777" w:rsidR="000953B0" w:rsidRDefault="005831F5" w:rsidP="000953B0">
      <w:pPr>
        <w:pStyle w:val="ListParagraph"/>
        <w:numPr>
          <w:ilvl w:val="0"/>
          <w:numId w:val="11"/>
        </w:numPr>
        <w:spacing w:after="0" w:line="240" w:lineRule="auto"/>
        <w:jc w:val="both"/>
      </w:pPr>
      <w:r w:rsidRPr="00823221">
        <w:rPr>
          <w:b/>
          <w:bCs/>
        </w:rPr>
        <w:t xml:space="preserve">19.2 </w:t>
      </w:r>
      <w:r>
        <w:t xml:space="preserve">The Cabinet must prepare a report to the next available Council meeting setting out the details of any executive decision taken without giving 28 days’ notice under the procedure set out </w:t>
      </w:r>
      <w:r>
        <w:t>in Rule 17 (Key Decision – General Exception).</w:t>
      </w:r>
    </w:p>
    <w:p w14:paraId="602A47C8" w14:textId="77777777" w:rsidR="000953B0" w:rsidRDefault="005831F5" w:rsidP="000953B0">
      <w:pPr>
        <w:spacing w:after="0" w:line="240" w:lineRule="auto"/>
        <w:jc w:val="both"/>
        <w:rPr>
          <w:rFonts w:cstheme="minorHAnsi"/>
          <w:b/>
          <w:bCs/>
        </w:rPr>
      </w:pPr>
    </w:p>
    <w:p w14:paraId="602A47C9" w14:textId="77777777" w:rsidR="000953B0" w:rsidRPr="000463A1" w:rsidRDefault="005831F5" w:rsidP="000953B0">
      <w:pPr>
        <w:spacing w:after="0" w:line="240" w:lineRule="auto"/>
        <w:ind w:firstLine="360"/>
        <w:jc w:val="both"/>
        <w:rPr>
          <w:rFonts w:cstheme="minorHAnsi"/>
          <w:b/>
          <w:bCs/>
        </w:rPr>
      </w:pPr>
      <w:r w:rsidRPr="000463A1">
        <w:rPr>
          <w:rFonts w:cstheme="minorHAnsi"/>
          <w:b/>
          <w:bCs/>
        </w:rPr>
        <w:t>Part 4F – Scrutiny Procedure Rules - Call In and Urgency</w:t>
      </w:r>
    </w:p>
    <w:p w14:paraId="602A47CA" w14:textId="77777777" w:rsidR="000953B0" w:rsidRPr="00B90C5B" w:rsidRDefault="005831F5" w:rsidP="000953B0">
      <w:pPr>
        <w:pStyle w:val="ListParagraph"/>
        <w:spacing w:after="0" w:line="240" w:lineRule="auto"/>
        <w:ind w:left="360"/>
        <w:jc w:val="both"/>
        <w:rPr>
          <w:rFonts w:cstheme="minorHAnsi"/>
          <w:b/>
          <w:bCs/>
        </w:rPr>
      </w:pPr>
    </w:p>
    <w:p w14:paraId="602A47CB" w14:textId="77777777" w:rsidR="000953B0" w:rsidRDefault="005831F5" w:rsidP="000953B0">
      <w:pPr>
        <w:pStyle w:val="ListParagraph"/>
        <w:numPr>
          <w:ilvl w:val="0"/>
          <w:numId w:val="12"/>
        </w:numPr>
        <w:spacing w:after="0" w:line="240" w:lineRule="auto"/>
        <w:jc w:val="both"/>
      </w:pPr>
      <w:r w:rsidRPr="00823221">
        <w:rPr>
          <w:b/>
        </w:rPr>
        <w:t>11.14</w:t>
      </w:r>
      <w:r>
        <w:t>. All decisions taken as a matter of urgency must be reported to the next available meeting of the Council, together with the reasons for urgency</w:t>
      </w:r>
      <w:r>
        <w:t xml:space="preserve">. </w:t>
      </w:r>
    </w:p>
    <w:p w14:paraId="602A47CC" w14:textId="77777777" w:rsidR="000953B0" w:rsidRDefault="005831F5" w:rsidP="000953B0">
      <w:pPr>
        <w:pStyle w:val="ListParagraph"/>
        <w:spacing w:after="0" w:line="240" w:lineRule="auto"/>
        <w:ind w:left="360"/>
        <w:jc w:val="both"/>
      </w:pPr>
    </w:p>
    <w:p w14:paraId="602A47CD" w14:textId="77777777" w:rsidR="000953B0" w:rsidRDefault="005831F5" w:rsidP="000953B0">
      <w:pPr>
        <w:pStyle w:val="ListParagraph"/>
        <w:numPr>
          <w:ilvl w:val="0"/>
          <w:numId w:val="12"/>
        </w:numPr>
        <w:spacing w:after="0" w:line="240" w:lineRule="auto"/>
        <w:jc w:val="both"/>
      </w:pPr>
      <w:r>
        <w:t>The next available meeting of the Scrutiny Committee will review the process for agreeing the urgent decision and make appropriate recommendations.</w:t>
      </w:r>
    </w:p>
    <w:p w14:paraId="602A47CE" w14:textId="77777777" w:rsidR="000953B0" w:rsidRDefault="005831F5" w:rsidP="000953B0">
      <w:pPr>
        <w:spacing w:after="0" w:line="240" w:lineRule="auto"/>
        <w:jc w:val="both"/>
      </w:pPr>
    </w:p>
    <w:p w14:paraId="602A47CF" w14:textId="77777777" w:rsidR="000953B0" w:rsidRPr="003514D8" w:rsidRDefault="005831F5" w:rsidP="000953B0">
      <w:pPr>
        <w:spacing w:after="0" w:line="240" w:lineRule="auto"/>
        <w:ind w:firstLine="360"/>
        <w:jc w:val="both"/>
        <w:rPr>
          <w:b/>
          <w:bCs/>
        </w:rPr>
      </w:pPr>
      <w:r w:rsidRPr="003514D8">
        <w:rPr>
          <w:b/>
          <w:bCs/>
        </w:rPr>
        <w:t xml:space="preserve">Part 4A – Council Procedure Rules  </w:t>
      </w:r>
    </w:p>
    <w:p w14:paraId="602A47D0" w14:textId="77777777" w:rsidR="000953B0" w:rsidRPr="00191E46" w:rsidRDefault="005831F5" w:rsidP="000953B0">
      <w:pPr>
        <w:spacing w:after="0" w:line="240" w:lineRule="auto"/>
        <w:jc w:val="both"/>
        <w:rPr>
          <w:b/>
          <w:bCs/>
        </w:rPr>
      </w:pPr>
    </w:p>
    <w:p w14:paraId="602A47D1" w14:textId="77777777" w:rsidR="000953B0" w:rsidRPr="00823221" w:rsidRDefault="005831F5" w:rsidP="000953B0">
      <w:pPr>
        <w:pStyle w:val="ListParagraph"/>
        <w:numPr>
          <w:ilvl w:val="0"/>
          <w:numId w:val="13"/>
        </w:numPr>
        <w:autoSpaceDE w:val="0"/>
        <w:autoSpaceDN w:val="0"/>
        <w:adjustRightInd w:val="0"/>
        <w:spacing w:after="0" w:line="240" w:lineRule="auto"/>
        <w:rPr>
          <w:rFonts w:ascii="Arial" w:hAnsi="Arial" w:cs="Arial"/>
          <w:b/>
          <w:bCs/>
        </w:rPr>
      </w:pPr>
      <w:r w:rsidRPr="00823221">
        <w:rPr>
          <w:rFonts w:ascii="Arial" w:hAnsi="Arial" w:cs="Arial"/>
          <w:b/>
          <w:bCs/>
        </w:rPr>
        <w:t xml:space="preserve">35. Delegation of Urgent Decisions between Meetings of the </w:t>
      </w:r>
      <w:r w:rsidRPr="00823221">
        <w:rPr>
          <w:rFonts w:ascii="Arial" w:hAnsi="Arial" w:cs="Arial"/>
          <w:b/>
          <w:bCs/>
        </w:rPr>
        <w:t>Cabinet or a Committee</w:t>
      </w:r>
    </w:p>
    <w:p w14:paraId="602A47D2" w14:textId="77777777" w:rsidR="000953B0" w:rsidRDefault="005831F5" w:rsidP="000953B0">
      <w:pPr>
        <w:autoSpaceDE w:val="0"/>
        <w:autoSpaceDN w:val="0"/>
        <w:adjustRightInd w:val="0"/>
        <w:spacing w:after="0" w:line="240" w:lineRule="auto"/>
        <w:rPr>
          <w:rFonts w:ascii="Arial" w:hAnsi="Arial" w:cs="Arial"/>
          <w:b/>
          <w:bCs/>
        </w:rPr>
      </w:pPr>
    </w:p>
    <w:p w14:paraId="602A47D3" w14:textId="77777777" w:rsidR="000953B0" w:rsidRDefault="005831F5" w:rsidP="000953B0">
      <w:pPr>
        <w:autoSpaceDE w:val="0"/>
        <w:autoSpaceDN w:val="0"/>
        <w:adjustRightInd w:val="0"/>
        <w:spacing w:after="0" w:line="240" w:lineRule="auto"/>
        <w:ind w:left="360"/>
        <w:rPr>
          <w:rFonts w:ascii="Arial" w:hAnsi="Arial" w:cs="Arial"/>
        </w:rPr>
      </w:pPr>
      <w:r>
        <w:rPr>
          <w:rFonts w:ascii="Arial" w:hAnsi="Arial" w:cs="Arial"/>
        </w:rPr>
        <w:t xml:space="preserve">Where a need for urgent action arises between meetings of a committee, but it is not considered to be sufficient justification for calling a special meeting or calling such a meeting would not be possible for any reason, such decisions may be taken by the </w:t>
      </w:r>
      <w:r>
        <w:rPr>
          <w:rFonts w:ascii="Arial" w:hAnsi="Arial" w:cs="Arial"/>
        </w:rPr>
        <w:t>Chief Executive (or other designated officer). The Chief Executive (or other designated officer) shall first consult the chairman or vice chairman of the concerned committee and, if the concerned committee could not itself decide the matter under delegated</w:t>
      </w:r>
      <w:r>
        <w:rPr>
          <w:rFonts w:ascii="Arial" w:hAnsi="Arial" w:cs="Arial"/>
        </w:rPr>
        <w:t xml:space="preserve"> powers, the Leader and Deputy Leader of the Council.</w:t>
      </w:r>
    </w:p>
    <w:p w14:paraId="602A47D4" w14:textId="77777777" w:rsidR="000179AF" w:rsidRPr="003E3722" w:rsidRDefault="005831F5" w:rsidP="00271BFC">
      <w:pPr>
        <w:spacing w:after="0" w:line="240" w:lineRule="auto"/>
        <w:ind w:left="360"/>
        <w:jc w:val="both"/>
        <w:rPr>
          <w:rFonts w:cstheme="minorHAnsi"/>
          <w:bCs/>
          <w:iCs/>
        </w:rPr>
      </w:pPr>
    </w:p>
    <w:p w14:paraId="602A47D5" w14:textId="77777777" w:rsidR="000179AF" w:rsidRPr="00D4431F" w:rsidRDefault="005831F5" w:rsidP="000179AF">
      <w:pPr>
        <w:spacing w:after="0" w:line="240" w:lineRule="auto"/>
        <w:ind w:left="720"/>
        <w:jc w:val="both"/>
        <w:rPr>
          <w:rFonts w:cstheme="minorHAnsi"/>
          <w:bCs/>
        </w:rPr>
      </w:pPr>
    </w:p>
    <w:p w14:paraId="602A47D6" w14:textId="77777777" w:rsidR="000179AF" w:rsidRPr="00ED4FF1" w:rsidRDefault="005831F5"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02A47D7" w14:textId="77777777" w:rsidR="000179AF" w:rsidRPr="003E3722" w:rsidRDefault="005831F5" w:rsidP="000179AF">
      <w:pPr>
        <w:numPr>
          <w:ilvl w:val="0"/>
          <w:numId w:val="8"/>
        </w:numPr>
        <w:spacing w:after="0" w:line="240" w:lineRule="auto"/>
        <w:jc w:val="both"/>
        <w:rPr>
          <w:rFonts w:cstheme="minorHAnsi"/>
          <w:bCs/>
          <w:iCs/>
        </w:rPr>
      </w:pPr>
      <w:r>
        <w:rPr>
          <w:rFonts w:cstheme="minorHAnsi"/>
          <w:bCs/>
          <w:iCs/>
        </w:rPr>
        <w:t>None, for the reasons given above.</w:t>
      </w:r>
    </w:p>
    <w:p w14:paraId="602A47D8" w14:textId="77777777" w:rsidR="000179AF" w:rsidRPr="00D4431F" w:rsidRDefault="005831F5" w:rsidP="000179AF">
      <w:pPr>
        <w:spacing w:after="0" w:line="240" w:lineRule="auto"/>
        <w:ind w:left="720"/>
        <w:jc w:val="both"/>
        <w:rPr>
          <w:rFonts w:cstheme="minorHAnsi"/>
          <w:bCs/>
          <w:i/>
        </w:rPr>
      </w:pPr>
    </w:p>
    <w:p w14:paraId="602A47D9" w14:textId="77777777" w:rsidR="000179AF" w:rsidRPr="00ED4FF1" w:rsidRDefault="005831F5"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02A47DA" w14:textId="77777777" w:rsidR="000179AF" w:rsidRDefault="005831F5"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602A47DB" w14:textId="77777777" w:rsidR="002A4A7D" w:rsidRPr="006149F1" w:rsidRDefault="005831F5"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C5A40" w14:paraId="602A47DE" w14:textId="77777777" w:rsidTr="00BF1CCE">
        <w:tc>
          <w:tcPr>
            <w:tcW w:w="4848" w:type="dxa"/>
            <w:shd w:val="clear" w:color="auto" w:fill="auto"/>
            <w:vAlign w:val="center"/>
          </w:tcPr>
          <w:p w14:paraId="602A47DC" w14:textId="77777777" w:rsidR="001073DC" w:rsidRPr="00271BFC" w:rsidRDefault="005831F5" w:rsidP="00BF1CCE">
            <w:pPr>
              <w:spacing w:line="240" w:lineRule="auto"/>
              <w:jc w:val="center"/>
              <w:rPr>
                <w:rFonts w:cstheme="minorHAnsi"/>
                <w:b/>
              </w:rPr>
            </w:pPr>
            <w:r w:rsidRPr="00271BFC">
              <w:rPr>
                <w:rFonts w:cstheme="minorHAnsi"/>
                <w:b/>
              </w:rPr>
              <w:t xml:space="preserve">An </w:t>
            </w:r>
            <w:r w:rsidRPr="00271BFC">
              <w:rPr>
                <w:rFonts w:cstheme="minorHAnsi"/>
                <w:b/>
              </w:rPr>
              <w:t>exemplary council</w:t>
            </w:r>
          </w:p>
        </w:tc>
        <w:tc>
          <w:tcPr>
            <w:tcW w:w="4678" w:type="dxa"/>
            <w:vAlign w:val="center"/>
          </w:tcPr>
          <w:p w14:paraId="602A47DD" w14:textId="77777777" w:rsidR="001073DC" w:rsidRPr="00D4431F" w:rsidRDefault="005831F5" w:rsidP="00BF1CCE">
            <w:pPr>
              <w:spacing w:line="240" w:lineRule="auto"/>
              <w:jc w:val="center"/>
              <w:rPr>
                <w:rFonts w:cstheme="minorHAnsi"/>
                <w:bCs/>
              </w:rPr>
            </w:pPr>
            <w:r w:rsidRPr="00D4431F">
              <w:rPr>
                <w:rFonts w:cstheme="minorHAnsi"/>
                <w:bCs/>
              </w:rPr>
              <w:t>Thriving communities</w:t>
            </w:r>
          </w:p>
        </w:tc>
      </w:tr>
      <w:tr w:rsidR="000C5A40" w14:paraId="602A47E1" w14:textId="77777777" w:rsidTr="00BF1CCE">
        <w:tc>
          <w:tcPr>
            <w:tcW w:w="4848" w:type="dxa"/>
            <w:shd w:val="clear" w:color="auto" w:fill="auto"/>
            <w:vAlign w:val="center"/>
          </w:tcPr>
          <w:p w14:paraId="602A47DF" w14:textId="77777777" w:rsidR="001073DC" w:rsidRPr="00D4431F" w:rsidRDefault="005831F5"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602A47E0" w14:textId="77777777" w:rsidR="001073DC" w:rsidRPr="00D4431F" w:rsidRDefault="005831F5" w:rsidP="00BF1CCE">
            <w:pPr>
              <w:spacing w:line="240" w:lineRule="auto"/>
              <w:jc w:val="center"/>
              <w:rPr>
                <w:rFonts w:cstheme="minorHAnsi"/>
                <w:bCs/>
              </w:rPr>
            </w:pPr>
            <w:r w:rsidRPr="00D4431F">
              <w:rPr>
                <w:rFonts w:cstheme="minorHAnsi"/>
                <w:bCs/>
              </w:rPr>
              <w:t>Good homes, green spaces, healthy places</w:t>
            </w:r>
          </w:p>
        </w:tc>
      </w:tr>
    </w:tbl>
    <w:p w14:paraId="602A47E2" w14:textId="77777777" w:rsidR="000179AF" w:rsidRPr="00D4431F" w:rsidRDefault="005831F5" w:rsidP="000179AF">
      <w:pPr>
        <w:spacing w:line="240" w:lineRule="auto"/>
        <w:jc w:val="both"/>
        <w:rPr>
          <w:rFonts w:cstheme="minorHAnsi"/>
          <w:bCs/>
        </w:rPr>
      </w:pPr>
    </w:p>
    <w:p w14:paraId="602A47E3" w14:textId="77777777" w:rsidR="000179AF" w:rsidRPr="00ED4FF1" w:rsidRDefault="005831F5"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02A47E4" w14:textId="77777777" w:rsidR="00497E53" w:rsidRPr="003E3722" w:rsidRDefault="005831F5" w:rsidP="00497E53">
      <w:pPr>
        <w:pStyle w:val="ListParagraph"/>
        <w:numPr>
          <w:ilvl w:val="0"/>
          <w:numId w:val="8"/>
        </w:numPr>
        <w:spacing w:after="0" w:line="240" w:lineRule="auto"/>
        <w:jc w:val="both"/>
        <w:rPr>
          <w:rFonts w:cstheme="minorHAnsi"/>
          <w:bCs/>
          <w:iCs/>
        </w:rPr>
      </w:pPr>
      <w:r>
        <w:rPr>
          <w:rFonts w:cstheme="minorHAnsi"/>
          <w:bCs/>
        </w:rPr>
        <w:t xml:space="preserve">Since Council on 22 September 2021 the following </w:t>
      </w:r>
      <w:r w:rsidRPr="00F8048A">
        <w:rPr>
          <w:rFonts w:cstheme="minorHAnsi"/>
          <w:bCs/>
        </w:rPr>
        <w:t xml:space="preserve">decisions were </w:t>
      </w:r>
      <w:r>
        <w:rPr>
          <w:rFonts w:cstheme="minorHAnsi"/>
          <w:bCs/>
        </w:rPr>
        <w:t xml:space="preserve">taken under the Council’s </w:t>
      </w:r>
      <w:r>
        <w:rPr>
          <w:rFonts w:cstheme="minorHAnsi"/>
          <w:bCs/>
        </w:rPr>
        <w:t>urgency procedures</w:t>
      </w:r>
      <w:r w:rsidRPr="00F8048A">
        <w:rPr>
          <w:rFonts w:cstheme="minorHAnsi"/>
          <w:bCs/>
        </w:rPr>
        <w:t xml:space="preserve">, </w:t>
      </w:r>
      <w:r>
        <w:rPr>
          <w:rFonts w:cstheme="minorHAnsi"/>
          <w:bCs/>
        </w:rPr>
        <w:t xml:space="preserve">as </w:t>
      </w:r>
      <w:r w:rsidRPr="00F8048A">
        <w:rPr>
          <w:rFonts w:cstheme="minorHAnsi"/>
          <w:bCs/>
        </w:rPr>
        <w:t>detailed below</w:t>
      </w:r>
      <w:r>
        <w:rPr>
          <w:rFonts w:cstheme="minorHAnsi"/>
          <w:bCs/>
        </w:rPr>
        <w:t>.</w:t>
      </w:r>
    </w:p>
    <w:p w14:paraId="602A47E5" w14:textId="77777777" w:rsidR="00497E53" w:rsidRPr="00D4431F" w:rsidRDefault="005831F5" w:rsidP="00497E53">
      <w:pPr>
        <w:spacing w:after="0" w:line="240" w:lineRule="auto"/>
        <w:ind w:left="720"/>
        <w:jc w:val="both"/>
        <w:rPr>
          <w:rFonts w:cstheme="minorHAnsi"/>
          <w:bCs/>
          <w:i/>
        </w:rPr>
      </w:pPr>
    </w:p>
    <w:p w14:paraId="25F228C4" w14:textId="77777777" w:rsidR="005831F5" w:rsidRDefault="005831F5" w:rsidP="00497E53">
      <w:pPr>
        <w:pStyle w:val="Heading2"/>
        <w:spacing w:before="0" w:beforeAutospacing="0"/>
        <w:rPr>
          <w:ins w:id="3" w:author="Ruth Rimmington" w:date="2021-11-16T10:35:00Z"/>
          <w:rFonts w:asciiTheme="majorHAnsi" w:hAnsiTheme="majorHAnsi" w:cstheme="majorHAnsi"/>
          <w:sz w:val="22"/>
          <w:szCs w:val="22"/>
        </w:rPr>
      </w:pPr>
    </w:p>
    <w:p w14:paraId="2614D0BC" w14:textId="77777777" w:rsidR="005831F5" w:rsidRDefault="005831F5" w:rsidP="00497E53">
      <w:pPr>
        <w:pStyle w:val="Heading2"/>
        <w:spacing w:before="0" w:beforeAutospacing="0"/>
        <w:rPr>
          <w:ins w:id="4" w:author="Ruth Rimmington" w:date="2021-11-16T10:35:00Z"/>
          <w:rFonts w:asciiTheme="majorHAnsi" w:hAnsiTheme="majorHAnsi" w:cstheme="majorHAnsi"/>
          <w:sz w:val="22"/>
          <w:szCs w:val="22"/>
        </w:rPr>
      </w:pPr>
    </w:p>
    <w:p w14:paraId="602A47E6" w14:textId="5612B0C8" w:rsidR="00497E53" w:rsidRPr="00ED4FF1" w:rsidRDefault="005831F5" w:rsidP="00497E53">
      <w:pPr>
        <w:pStyle w:val="Heading2"/>
        <w:spacing w:before="0" w:beforeAutospacing="0"/>
        <w:rPr>
          <w:rFonts w:asciiTheme="majorHAnsi" w:hAnsiTheme="majorHAnsi" w:cstheme="majorHAnsi"/>
          <w:sz w:val="22"/>
          <w:szCs w:val="22"/>
        </w:rPr>
      </w:pPr>
      <w:bookmarkStart w:id="5" w:name="_GoBack"/>
      <w:bookmarkEnd w:id="5"/>
      <w:r>
        <w:rPr>
          <w:rFonts w:asciiTheme="majorHAnsi" w:hAnsiTheme="majorHAnsi" w:cstheme="majorHAnsi"/>
          <w:sz w:val="22"/>
          <w:szCs w:val="22"/>
        </w:rPr>
        <w:lastRenderedPageBreak/>
        <w:t>Details of urgent decisions taken in accordance with the Constitution</w:t>
      </w:r>
    </w:p>
    <w:p w14:paraId="602A47E7" w14:textId="77777777" w:rsidR="00497E53" w:rsidRPr="006B7A11" w:rsidRDefault="005831F5" w:rsidP="00497E53">
      <w:pPr>
        <w:pStyle w:val="ListParagraph"/>
        <w:numPr>
          <w:ilvl w:val="0"/>
          <w:numId w:val="8"/>
        </w:numPr>
        <w:spacing w:after="0" w:line="240" w:lineRule="auto"/>
        <w:jc w:val="both"/>
        <w:rPr>
          <w:rFonts w:cstheme="minorHAnsi"/>
          <w:bCs/>
        </w:rPr>
      </w:pPr>
      <w:r w:rsidRPr="006B7A11">
        <w:rPr>
          <w:rFonts w:cstheme="minorHAnsi"/>
          <w:bCs/>
        </w:rPr>
        <w:t xml:space="preserve">Key decisions </w:t>
      </w:r>
      <w:r w:rsidRPr="006B7A11">
        <w:rPr>
          <w:rFonts w:cstheme="minorHAnsi"/>
          <w:bCs/>
          <w:i/>
        </w:rPr>
        <w:t xml:space="preserve">for which it was not possible to give 28 days’ notice on the Cabinet Forward Plan but published at least 5 workings days before the </w:t>
      </w:r>
      <w:r w:rsidRPr="006B7A11">
        <w:rPr>
          <w:rFonts w:cstheme="minorHAnsi"/>
          <w:bCs/>
          <w:i/>
        </w:rPr>
        <w:t xml:space="preserve">decision is taken </w:t>
      </w:r>
      <w:r w:rsidRPr="006B7A11">
        <w:rPr>
          <w:rFonts w:cstheme="minorHAnsi"/>
          <w:bCs/>
        </w:rPr>
        <w:t>fall under Council Procedure Rule 17 – Key Decision – General Exception in Part 4C of the Council’s Constitution, which requires the Chair of the Scrutiny Committee to be informed of the reasons for the urgency.</w:t>
      </w:r>
    </w:p>
    <w:p w14:paraId="602A47E8" w14:textId="77777777" w:rsidR="00497E53" w:rsidRDefault="005831F5" w:rsidP="00497E53">
      <w:pPr>
        <w:pStyle w:val="ListParagraph"/>
        <w:spacing w:after="0" w:line="240" w:lineRule="auto"/>
        <w:jc w:val="both"/>
        <w:rPr>
          <w:rFonts w:cstheme="minorHAnsi"/>
          <w:bCs/>
        </w:rPr>
      </w:pPr>
    </w:p>
    <w:p w14:paraId="602A47E9" w14:textId="77777777" w:rsidR="00497E53" w:rsidRPr="006B7A11" w:rsidRDefault="005831F5" w:rsidP="00497E53">
      <w:pPr>
        <w:pStyle w:val="ListParagraph"/>
        <w:numPr>
          <w:ilvl w:val="0"/>
          <w:numId w:val="8"/>
        </w:numPr>
        <w:spacing w:after="0" w:line="240" w:lineRule="auto"/>
        <w:jc w:val="both"/>
        <w:rPr>
          <w:rFonts w:ascii="Arial" w:hAnsi="Arial" w:cs="Arial"/>
        </w:rPr>
      </w:pPr>
      <w:r w:rsidRPr="006B7A11">
        <w:rPr>
          <w:rFonts w:cstheme="minorHAnsi"/>
          <w:bCs/>
        </w:rPr>
        <w:t xml:space="preserve">Key decisions </w:t>
      </w:r>
      <w:r w:rsidRPr="006B7A11">
        <w:rPr>
          <w:rFonts w:cstheme="minorHAnsi"/>
          <w:bCs/>
          <w:i/>
          <w:iCs/>
        </w:rPr>
        <w:t>published less than 5 working days before the decision was taken</w:t>
      </w:r>
      <w:r w:rsidRPr="006B7A11">
        <w:rPr>
          <w:rFonts w:cstheme="minorHAnsi"/>
          <w:bCs/>
        </w:rPr>
        <w:t xml:space="preserve"> fall under Council Procedure Rule 18 - </w:t>
      </w:r>
      <w:r w:rsidRPr="006B7A11">
        <w:rPr>
          <w:rFonts w:ascii="Arial" w:hAnsi="Arial" w:cs="Arial"/>
          <w:b/>
          <w:bCs/>
        </w:rPr>
        <w:t xml:space="preserve">Key Decision </w:t>
      </w:r>
      <w:r w:rsidRPr="006B7A11">
        <w:rPr>
          <w:rFonts w:ascii="Arial-BoldMT" w:eastAsia="Arial-BoldMT" w:hAnsi="Arial" w:cs="Arial-BoldMT" w:hint="eastAsia"/>
          <w:b/>
          <w:bCs/>
        </w:rPr>
        <w:t>–</w:t>
      </w:r>
      <w:r w:rsidRPr="006B7A11">
        <w:rPr>
          <w:rFonts w:ascii="Arial-BoldMT" w:eastAsia="Arial-BoldMT" w:hAnsi="Arial" w:cs="Arial-BoldMT"/>
          <w:b/>
          <w:bCs/>
        </w:rPr>
        <w:t xml:space="preserve"> </w:t>
      </w:r>
      <w:r w:rsidRPr="006B7A11">
        <w:rPr>
          <w:rFonts w:ascii="Arial" w:hAnsi="Arial" w:cs="Arial"/>
          <w:b/>
          <w:bCs/>
        </w:rPr>
        <w:t>Special Urgency in Part 4C of the Council’s Constitution, where</w:t>
      </w:r>
      <w:r w:rsidRPr="006B7A11">
        <w:rPr>
          <w:rFonts w:ascii="Arial" w:hAnsi="Arial" w:cs="Arial"/>
        </w:rPr>
        <w:t xml:space="preserve"> the decision may only be made where agreement has been obta</w:t>
      </w:r>
      <w:r w:rsidRPr="006B7A11">
        <w:rPr>
          <w:rFonts w:ascii="Arial" w:hAnsi="Arial" w:cs="Arial"/>
        </w:rPr>
        <w:t>ined from the Chair of the Scrutiny Committee.</w:t>
      </w:r>
    </w:p>
    <w:p w14:paraId="602A47EA" w14:textId="77777777" w:rsidR="00497E53" w:rsidRPr="00D231D7" w:rsidRDefault="005831F5" w:rsidP="00497E53">
      <w:pPr>
        <w:spacing w:after="0" w:line="240" w:lineRule="auto"/>
        <w:jc w:val="both"/>
        <w:rPr>
          <w:rFonts w:ascii="Arial" w:hAnsi="Arial" w:cs="Arial"/>
        </w:rPr>
      </w:pPr>
    </w:p>
    <w:p w14:paraId="602A47EB" w14:textId="77777777" w:rsidR="00497E53" w:rsidRPr="006B7A11" w:rsidRDefault="005831F5" w:rsidP="00497E53">
      <w:pPr>
        <w:pStyle w:val="ListParagraph"/>
        <w:numPr>
          <w:ilvl w:val="0"/>
          <w:numId w:val="8"/>
        </w:numPr>
        <w:spacing w:after="0" w:line="240" w:lineRule="auto"/>
        <w:jc w:val="both"/>
        <w:rPr>
          <w:rFonts w:cstheme="minorHAnsi"/>
          <w:bCs/>
        </w:rPr>
      </w:pPr>
      <w:r w:rsidRPr="006B7A11">
        <w:rPr>
          <w:rFonts w:cstheme="minorHAnsi"/>
          <w:bCs/>
        </w:rPr>
        <w:t>Any urgent decision to waive scrutiny call-in must be agreed by the Mayor in accordance with paragraph 11.14 of Part 4F of the Constitution.</w:t>
      </w:r>
      <w:r w:rsidRPr="003714EC">
        <w:t xml:space="preserve"> </w:t>
      </w:r>
      <w:r>
        <w:t>A decision will be considered urgent if any delay likely to be caus</w:t>
      </w:r>
      <w:r>
        <w:t>ed by the call-in process would seriously prejudice the Council’s or the public’s interests.</w:t>
      </w:r>
    </w:p>
    <w:p w14:paraId="602A47EC" w14:textId="77777777" w:rsidR="000179AF" w:rsidRPr="00D4431F" w:rsidRDefault="005831F5" w:rsidP="00CF42B2">
      <w:pPr>
        <w:spacing w:after="0" w:line="240" w:lineRule="auto"/>
        <w:ind w:left="720"/>
        <w:jc w:val="both"/>
        <w:rPr>
          <w:rFonts w:cstheme="minorHAnsi"/>
          <w:bCs/>
          <w:i/>
        </w:rPr>
      </w:pPr>
    </w:p>
    <w:tbl>
      <w:tblPr>
        <w:tblStyle w:val="TableGrid1"/>
        <w:tblW w:w="0" w:type="auto"/>
        <w:tblLook w:val="04A0" w:firstRow="1" w:lastRow="0" w:firstColumn="1" w:lastColumn="0" w:noHBand="0" w:noVBand="1"/>
      </w:tblPr>
      <w:tblGrid>
        <w:gridCol w:w="3005"/>
        <w:gridCol w:w="3005"/>
        <w:gridCol w:w="3006"/>
      </w:tblGrid>
      <w:tr w:rsidR="000C5A40" w14:paraId="602A47F0" w14:textId="77777777" w:rsidTr="00A71D32">
        <w:tc>
          <w:tcPr>
            <w:tcW w:w="3005" w:type="dxa"/>
          </w:tcPr>
          <w:p w14:paraId="602A47ED" w14:textId="77777777" w:rsidR="00D2298C" w:rsidRPr="00F643E9" w:rsidRDefault="005831F5" w:rsidP="00A71D32">
            <w:pPr>
              <w:jc w:val="both"/>
              <w:rPr>
                <w:rFonts w:cstheme="minorHAnsi"/>
                <w:b/>
                <w:bCs/>
              </w:rPr>
            </w:pPr>
            <w:r w:rsidRPr="00F643E9">
              <w:rPr>
                <w:rFonts w:cstheme="minorHAnsi"/>
                <w:b/>
                <w:bCs/>
              </w:rPr>
              <w:t>Decision</w:t>
            </w:r>
          </w:p>
        </w:tc>
        <w:tc>
          <w:tcPr>
            <w:tcW w:w="3005" w:type="dxa"/>
          </w:tcPr>
          <w:p w14:paraId="602A47EE" w14:textId="77777777" w:rsidR="00D2298C" w:rsidRPr="00F643E9" w:rsidRDefault="005831F5" w:rsidP="00A71D32">
            <w:pPr>
              <w:jc w:val="both"/>
              <w:rPr>
                <w:rFonts w:cstheme="minorHAnsi"/>
                <w:b/>
                <w:bCs/>
              </w:rPr>
            </w:pPr>
            <w:r w:rsidRPr="00F643E9">
              <w:rPr>
                <w:rFonts w:cstheme="minorHAnsi"/>
                <w:b/>
                <w:bCs/>
              </w:rPr>
              <w:t>Date and Decision Maker</w:t>
            </w:r>
          </w:p>
        </w:tc>
        <w:tc>
          <w:tcPr>
            <w:tcW w:w="3006" w:type="dxa"/>
          </w:tcPr>
          <w:p w14:paraId="602A47EF" w14:textId="77777777" w:rsidR="00D2298C" w:rsidRPr="00F643E9" w:rsidRDefault="005831F5" w:rsidP="00A71D32">
            <w:pPr>
              <w:jc w:val="both"/>
              <w:rPr>
                <w:rFonts w:cstheme="minorHAnsi"/>
                <w:b/>
                <w:bCs/>
              </w:rPr>
            </w:pPr>
            <w:r w:rsidRPr="00F643E9">
              <w:rPr>
                <w:rFonts w:cstheme="minorHAnsi"/>
                <w:b/>
                <w:bCs/>
              </w:rPr>
              <w:t>Reasons for urgency</w:t>
            </w:r>
          </w:p>
        </w:tc>
      </w:tr>
      <w:tr w:rsidR="000C5A40" w14:paraId="602A47FD" w14:textId="77777777" w:rsidTr="00A71D32">
        <w:tc>
          <w:tcPr>
            <w:tcW w:w="3005" w:type="dxa"/>
          </w:tcPr>
          <w:p w14:paraId="602A47F1" w14:textId="77777777" w:rsidR="006B53C6" w:rsidRDefault="005831F5" w:rsidP="00D2298C">
            <w:pPr>
              <w:jc w:val="both"/>
              <w:rPr>
                <w:lang w:val="en"/>
              </w:rPr>
            </w:pPr>
            <w:r>
              <w:rPr>
                <w:lang w:val="en"/>
              </w:rPr>
              <w:t>Approval for Contract Procedure and Award of ICT Procurement – Income Management Software</w:t>
            </w:r>
          </w:p>
          <w:p w14:paraId="602A47F2" w14:textId="77777777" w:rsidR="006B53C6" w:rsidRDefault="005831F5" w:rsidP="00D2298C">
            <w:pPr>
              <w:jc w:val="both"/>
              <w:rPr>
                <w:lang w:val="en"/>
              </w:rPr>
            </w:pPr>
          </w:p>
          <w:p w14:paraId="602A47F3" w14:textId="77777777" w:rsidR="006B53C6" w:rsidRDefault="005831F5" w:rsidP="00D2298C">
            <w:pPr>
              <w:jc w:val="both"/>
              <w:rPr>
                <w:lang w:val="en"/>
              </w:rPr>
            </w:pPr>
          </w:p>
          <w:p w14:paraId="602A47F4" w14:textId="77777777" w:rsidR="006B53C6" w:rsidRDefault="005831F5" w:rsidP="00D2298C">
            <w:pPr>
              <w:jc w:val="both"/>
              <w:rPr>
                <w:lang w:val="en"/>
              </w:rPr>
            </w:pPr>
          </w:p>
          <w:p w14:paraId="602A47F5" w14:textId="77777777" w:rsidR="006B53C6" w:rsidRDefault="005831F5" w:rsidP="00D2298C">
            <w:pPr>
              <w:jc w:val="both"/>
              <w:rPr>
                <w:lang w:val="en"/>
              </w:rPr>
            </w:pPr>
          </w:p>
          <w:p w14:paraId="602A47F6" w14:textId="77777777" w:rsidR="006B53C6" w:rsidRDefault="005831F5" w:rsidP="00D2298C">
            <w:pPr>
              <w:jc w:val="both"/>
              <w:rPr>
                <w:lang w:val="en"/>
              </w:rPr>
            </w:pPr>
          </w:p>
          <w:p w14:paraId="602A47F7" w14:textId="77777777" w:rsidR="006B53C6" w:rsidRDefault="005831F5" w:rsidP="00D2298C">
            <w:pPr>
              <w:jc w:val="both"/>
              <w:rPr>
                <w:lang w:val="en"/>
              </w:rPr>
            </w:pPr>
          </w:p>
          <w:p w14:paraId="602A47F8" w14:textId="77777777" w:rsidR="006B53C6" w:rsidRDefault="005831F5" w:rsidP="00D2298C">
            <w:pPr>
              <w:jc w:val="both"/>
              <w:rPr>
                <w:lang w:val="en"/>
              </w:rPr>
            </w:pPr>
          </w:p>
        </w:tc>
        <w:tc>
          <w:tcPr>
            <w:tcW w:w="3005" w:type="dxa"/>
          </w:tcPr>
          <w:p w14:paraId="602A47F9" w14:textId="77777777" w:rsidR="006B53C6" w:rsidRDefault="005831F5" w:rsidP="00A71D32">
            <w:pPr>
              <w:jc w:val="both"/>
              <w:rPr>
                <w:rFonts w:cstheme="minorHAnsi"/>
                <w:bCs/>
              </w:rPr>
            </w:pPr>
            <w:r>
              <w:rPr>
                <w:rFonts w:cstheme="minorHAnsi"/>
                <w:bCs/>
              </w:rPr>
              <w:t xml:space="preserve">30 </w:t>
            </w:r>
            <w:r>
              <w:rPr>
                <w:rFonts w:cstheme="minorHAnsi"/>
                <w:bCs/>
              </w:rPr>
              <w:t>September 2021</w:t>
            </w:r>
          </w:p>
        </w:tc>
        <w:tc>
          <w:tcPr>
            <w:tcW w:w="3006" w:type="dxa"/>
          </w:tcPr>
          <w:p w14:paraId="602A47FA" w14:textId="77777777" w:rsidR="006B53C6" w:rsidRDefault="005831F5" w:rsidP="00542D0A">
            <w:pPr>
              <w:pStyle w:val="NormalWeb"/>
              <w:rPr>
                <w:rFonts w:ascii="Arial" w:hAnsi="Arial" w:cs="Arial"/>
                <w:lang w:val="en"/>
              </w:rPr>
            </w:pPr>
            <w:r w:rsidRPr="00285689">
              <w:rPr>
                <w:rFonts w:ascii="Arial" w:hAnsi="Arial" w:cs="Arial"/>
                <w:lang w:val="en"/>
              </w:rPr>
              <w:t xml:space="preserve">The Chair of the Scrutiny Committee has agreed that this decision to award a contract for ICT software (income management and online payments) will be taken under the Special Urgency Procedure. The reason this decision cannot wait 5 </w:t>
            </w:r>
            <w:r w:rsidRPr="00285689">
              <w:rPr>
                <w:rFonts w:ascii="Arial" w:hAnsi="Arial" w:cs="Arial"/>
                <w:lang w:val="en"/>
              </w:rPr>
              <w:t>working days is that the current contract for South Ribble Borough Council expires on 30 September 2021 and it was not possible to extend the contract until March 2022 in line with Chorley Council.</w:t>
            </w:r>
          </w:p>
          <w:p w14:paraId="602A47FB" w14:textId="77777777" w:rsidR="00285689" w:rsidRPr="00285689" w:rsidRDefault="005831F5" w:rsidP="00285689">
            <w:pPr>
              <w:pStyle w:val="NoSpacing"/>
              <w:rPr>
                <w:rFonts w:ascii="Arial" w:hAnsi="Arial" w:cs="Arial"/>
                <w:lang w:val="en"/>
              </w:rPr>
            </w:pPr>
            <w:r w:rsidRPr="00285689">
              <w:rPr>
                <w:rFonts w:asciiTheme="majorHAnsi" w:hAnsiTheme="majorHAnsi" w:cstheme="majorHAnsi"/>
                <w:lang w:val="en"/>
              </w:rPr>
              <w:t>In accordance with paragraph 11.14 of Part 4F of the Counc</w:t>
            </w:r>
            <w:r w:rsidRPr="00285689">
              <w:rPr>
                <w:rFonts w:asciiTheme="majorHAnsi" w:hAnsiTheme="majorHAnsi" w:cstheme="majorHAnsi"/>
                <w:lang w:val="en"/>
              </w:rPr>
              <w:t xml:space="preserve">il’s Constitution, the Mayor agrees to waive the Scrutiny call-in procedure in respect of this decision </w:t>
            </w:r>
            <w:r w:rsidRPr="00285689">
              <w:rPr>
                <w:rFonts w:ascii="Arial" w:hAnsi="Arial" w:cs="Arial"/>
                <w:lang w:val="en"/>
              </w:rPr>
              <w:t>for the following reasons:</w:t>
            </w:r>
          </w:p>
          <w:p w14:paraId="602A47FC" w14:textId="77777777" w:rsidR="00285689" w:rsidRPr="00285689" w:rsidRDefault="005831F5" w:rsidP="00285689">
            <w:pPr>
              <w:pStyle w:val="NoSpacing"/>
              <w:rPr>
                <w:rFonts w:ascii="Arial" w:hAnsi="Arial" w:cs="Arial"/>
              </w:rPr>
            </w:pPr>
            <w:r w:rsidRPr="00285689">
              <w:rPr>
                <w:rFonts w:ascii="Arial" w:hAnsi="Arial" w:cs="Arial"/>
                <w:lang w:val="en"/>
              </w:rPr>
              <w:t xml:space="preserve"> The reasons for the urgency were that a joint contract needed to be </w:t>
            </w:r>
            <w:r w:rsidRPr="00285689">
              <w:rPr>
                <w:rFonts w:ascii="Arial" w:hAnsi="Arial" w:cs="Arial"/>
                <w:lang w:val="en"/>
              </w:rPr>
              <w:lastRenderedPageBreak/>
              <w:t>entered into by 30</w:t>
            </w:r>
            <w:r w:rsidRPr="00285689">
              <w:rPr>
                <w:rFonts w:ascii="Arial" w:hAnsi="Arial" w:cs="Arial"/>
                <w:vertAlign w:val="superscript"/>
                <w:lang w:val="en"/>
              </w:rPr>
              <w:t>th</w:t>
            </w:r>
            <w:r w:rsidRPr="00285689">
              <w:rPr>
                <w:rFonts w:ascii="Arial" w:hAnsi="Arial" w:cs="Arial"/>
                <w:lang w:val="en"/>
              </w:rPr>
              <w:t xml:space="preserve"> September 2021 as this is when the </w:t>
            </w:r>
            <w:r w:rsidRPr="00285689">
              <w:rPr>
                <w:rFonts w:ascii="Arial" w:hAnsi="Arial" w:cs="Arial"/>
                <w:lang w:val="en"/>
              </w:rPr>
              <w:t>contract at South Ribble expires, and it was not possible extend the contract until March 2022 in line with the date that Chorley Council’s contract expires. Any delay would mean that the contract at South Ribble would be terminated which would seriously d</w:t>
            </w:r>
            <w:r w:rsidRPr="00285689">
              <w:rPr>
                <w:rFonts w:ascii="Arial" w:hAnsi="Arial" w:cs="Arial"/>
                <w:lang w:val="en"/>
              </w:rPr>
              <w:t>amage the interests of the Council</w:t>
            </w:r>
            <w:r>
              <w:rPr>
                <w:lang w:val="en"/>
              </w:rPr>
              <w:t>.</w:t>
            </w:r>
          </w:p>
        </w:tc>
      </w:tr>
      <w:tr w:rsidR="000C5A40" w14:paraId="602A480A" w14:textId="77777777" w:rsidTr="00A71D32">
        <w:tc>
          <w:tcPr>
            <w:tcW w:w="3005" w:type="dxa"/>
          </w:tcPr>
          <w:p w14:paraId="602A47FE" w14:textId="77777777" w:rsidR="006B53C6" w:rsidRDefault="005831F5" w:rsidP="00D2298C">
            <w:pPr>
              <w:jc w:val="both"/>
              <w:rPr>
                <w:lang w:val="en"/>
              </w:rPr>
            </w:pPr>
            <w:r>
              <w:rPr>
                <w:lang w:val="en"/>
              </w:rPr>
              <w:lastRenderedPageBreak/>
              <w:t>Low Carbon Skills Grant</w:t>
            </w:r>
          </w:p>
          <w:p w14:paraId="602A47FF" w14:textId="77777777" w:rsidR="006B53C6" w:rsidRDefault="005831F5" w:rsidP="00D2298C">
            <w:pPr>
              <w:jc w:val="both"/>
              <w:rPr>
                <w:lang w:val="en"/>
              </w:rPr>
            </w:pPr>
          </w:p>
          <w:p w14:paraId="602A4800" w14:textId="77777777" w:rsidR="006B53C6" w:rsidRDefault="005831F5" w:rsidP="00D2298C">
            <w:pPr>
              <w:jc w:val="both"/>
              <w:rPr>
                <w:lang w:val="en"/>
              </w:rPr>
            </w:pPr>
          </w:p>
          <w:p w14:paraId="602A4801" w14:textId="77777777" w:rsidR="006B53C6" w:rsidRDefault="005831F5" w:rsidP="00D2298C">
            <w:pPr>
              <w:jc w:val="both"/>
              <w:rPr>
                <w:lang w:val="en"/>
              </w:rPr>
            </w:pPr>
          </w:p>
          <w:p w14:paraId="602A4802" w14:textId="77777777" w:rsidR="006B53C6" w:rsidRDefault="005831F5" w:rsidP="00D2298C">
            <w:pPr>
              <w:jc w:val="both"/>
              <w:rPr>
                <w:lang w:val="en"/>
              </w:rPr>
            </w:pPr>
          </w:p>
          <w:p w14:paraId="602A4803" w14:textId="77777777" w:rsidR="006B53C6" w:rsidRDefault="005831F5" w:rsidP="00D2298C">
            <w:pPr>
              <w:jc w:val="both"/>
              <w:rPr>
                <w:lang w:val="en"/>
              </w:rPr>
            </w:pPr>
          </w:p>
          <w:p w14:paraId="602A4804" w14:textId="77777777" w:rsidR="006B53C6" w:rsidRDefault="005831F5" w:rsidP="00D2298C">
            <w:pPr>
              <w:jc w:val="both"/>
              <w:rPr>
                <w:lang w:val="en"/>
              </w:rPr>
            </w:pPr>
          </w:p>
          <w:p w14:paraId="602A4805" w14:textId="77777777" w:rsidR="006B53C6" w:rsidRDefault="005831F5" w:rsidP="00D2298C">
            <w:pPr>
              <w:jc w:val="both"/>
              <w:rPr>
                <w:lang w:val="en"/>
              </w:rPr>
            </w:pPr>
          </w:p>
          <w:p w14:paraId="602A4806" w14:textId="77777777" w:rsidR="006B53C6" w:rsidRDefault="005831F5" w:rsidP="00D2298C">
            <w:pPr>
              <w:jc w:val="both"/>
              <w:rPr>
                <w:lang w:val="en"/>
              </w:rPr>
            </w:pPr>
          </w:p>
          <w:p w14:paraId="602A4807" w14:textId="77777777" w:rsidR="006B53C6" w:rsidRDefault="005831F5" w:rsidP="00D2298C">
            <w:pPr>
              <w:jc w:val="both"/>
              <w:rPr>
                <w:lang w:val="en"/>
              </w:rPr>
            </w:pPr>
          </w:p>
        </w:tc>
        <w:tc>
          <w:tcPr>
            <w:tcW w:w="3005" w:type="dxa"/>
          </w:tcPr>
          <w:p w14:paraId="602A4808" w14:textId="77777777" w:rsidR="006B53C6" w:rsidRDefault="005831F5" w:rsidP="00A71D32">
            <w:pPr>
              <w:jc w:val="both"/>
              <w:rPr>
                <w:rFonts w:cstheme="minorHAnsi"/>
                <w:bCs/>
              </w:rPr>
            </w:pPr>
            <w:r>
              <w:rPr>
                <w:rFonts w:cstheme="minorHAnsi"/>
                <w:bCs/>
              </w:rPr>
              <w:t>27 October 2021</w:t>
            </w:r>
          </w:p>
        </w:tc>
        <w:tc>
          <w:tcPr>
            <w:tcW w:w="3006" w:type="dxa"/>
          </w:tcPr>
          <w:p w14:paraId="602A4809" w14:textId="77777777" w:rsidR="006B53C6" w:rsidRDefault="005831F5" w:rsidP="00542D0A">
            <w:pPr>
              <w:pStyle w:val="NormalWeb"/>
              <w:rPr>
                <w:rFonts w:ascii="Arial" w:hAnsi="Arial" w:cs="Arial"/>
              </w:rPr>
            </w:pPr>
            <w:r w:rsidRPr="00A33EF7">
              <w:rPr>
                <w:rFonts w:ascii="Arial" w:hAnsi="Arial" w:cs="Arial"/>
              </w:rPr>
              <w:t>Th</w:t>
            </w:r>
            <w:r>
              <w:rPr>
                <w:rFonts w:ascii="Arial" w:hAnsi="Arial" w:cs="Arial"/>
              </w:rPr>
              <w:t>e Chair of the Scrutiny Committee agreed that this decision be</w:t>
            </w:r>
            <w:r w:rsidRPr="00A33EF7">
              <w:rPr>
                <w:rFonts w:ascii="Arial" w:hAnsi="Arial" w:cs="Arial"/>
              </w:rPr>
              <w:t xml:space="preserve"> taken under the Special Urgency Procedure. The reason for the urgency is that the use of a direct award framework will enable the Council to quickly appoint suitable contractors who have already been through a full vetting process, ensuring that we can de</w:t>
            </w:r>
            <w:r w:rsidRPr="00A33EF7">
              <w:rPr>
                <w:rFonts w:ascii="Arial" w:hAnsi="Arial" w:cs="Arial"/>
              </w:rPr>
              <w:t>liver the Low Carbon Skill Fund work within the short timescales involved i.e</w:t>
            </w:r>
            <w:r>
              <w:rPr>
                <w:rFonts w:ascii="Arial" w:hAnsi="Arial" w:cs="Arial"/>
              </w:rPr>
              <w:t>.</w:t>
            </w:r>
            <w:r w:rsidRPr="00A33EF7">
              <w:rPr>
                <w:rFonts w:ascii="Arial" w:hAnsi="Arial" w:cs="Arial"/>
              </w:rPr>
              <w:t xml:space="preserve"> spend the money by March 2022.</w:t>
            </w:r>
          </w:p>
        </w:tc>
      </w:tr>
      <w:tr w:rsidR="000C5A40" w14:paraId="602A4811" w14:textId="77777777" w:rsidTr="00A71D32">
        <w:tc>
          <w:tcPr>
            <w:tcW w:w="3005" w:type="dxa"/>
          </w:tcPr>
          <w:p w14:paraId="602A480B" w14:textId="77777777" w:rsidR="00D2298C" w:rsidRPr="00F643E9" w:rsidRDefault="005831F5" w:rsidP="00D2298C">
            <w:pPr>
              <w:jc w:val="both"/>
              <w:rPr>
                <w:rFonts w:cstheme="minorHAnsi"/>
                <w:b/>
                <w:bCs/>
              </w:rPr>
            </w:pPr>
            <w:r>
              <w:rPr>
                <w:lang w:val="en"/>
              </w:rPr>
              <w:t>Approval for the contract Procedure and Award for the Procurement of Network Firewalls</w:t>
            </w:r>
          </w:p>
        </w:tc>
        <w:tc>
          <w:tcPr>
            <w:tcW w:w="3005" w:type="dxa"/>
          </w:tcPr>
          <w:p w14:paraId="602A480C" w14:textId="77777777" w:rsidR="00D2298C" w:rsidRPr="00055C58" w:rsidRDefault="005831F5" w:rsidP="00A71D32">
            <w:pPr>
              <w:jc w:val="both"/>
              <w:rPr>
                <w:rFonts w:cstheme="minorHAnsi"/>
                <w:bCs/>
              </w:rPr>
            </w:pPr>
            <w:r>
              <w:rPr>
                <w:rFonts w:cstheme="minorHAnsi"/>
                <w:bCs/>
              </w:rPr>
              <w:t>29 October 2021</w:t>
            </w:r>
          </w:p>
        </w:tc>
        <w:tc>
          <w:tcPr>
            <w:tcW w:w="3006" w:type="dxa"/>
          </w:tcPr>
          <w:p w14:paraId="602A480D" w14:textId="77777777" w:rsidR="00542D0A" w:rsidRDefault="005831F5" w:rsidP="00542D0A">
            <w:pPr>
              <w:pStyle w:val="NormalWeb"/>
              <w:rPr>
                <w:rFonts w:ascii="Arial" w:hAnsi="Arial" w:cs="Arial"/>
              </w:rPr>
            </w:pPr>
            <w:r>
              <w:rPr>
                <w:rFonts w:ascii="Arial" w:hAnsi="Arial" w:cs="Arial"/>
              </w:rPr>
              <w:t>The Chair of Scrutiny Committee agreed tha</w:t>
            </w:r>
            <w:r>
              <w:rPr>
                <w:rFonts w:ascii="Arial" w:hAnsi="Arial" w:cs="Arial"/>
              </w:rPr>
              <w:t>t this decision be taken under the Special Urgency procedure; and</w:t>
            </w:r>
          </w:p>
          <w:p w14:paraId="602A480E" w14:textId="77777777" w:rsidR="00542D0A" w:rsidRDefault="005831F5" w:rsidP="00542D0A">
            <w:pPr>
              <w:pStyle w:val="NormalWeb"/>
              <w:rPr>
                <w:rFonts w:ascii="Arial" w:hAnsi="Arial" w:cs="Arial"/>
              </w:rPr>
            </w:pPr>
            <w:r>
              <w:rPr>
                <w:rFonts w:ascii="Arial" w:hAnsi="Arial" w:cs="Arial"/>
              </w:rPr>
              <w:t>T</w:t>
            </w:r>
            <w:r w:rsidRPr="00542D0A">
              <w:rPr>
                <w:rFonts w:ascii="Arial" w:hAnsi="Arial" w:cs="Arial"/>
              </w:rPr>
              <w:t xml:space="preserve">he Mayor agreed to waive the Scrutiny call-in procedure </w:t>
            </w:r>
            <w:r>
              <w:rPr>
                <w:rFonts w:ascii="Arial" w:hAnsi="Arial" w:cs="Arial"/>
              </w:rPr>
              <w:t>i</w:t>
            </w:r>
            <w:r w:rsidRPr="00542D0A">
              <w:rPr>
                <w:rFonts w:ascii="Arial" w:hAnsi="Arial" w:cs="Arial"/>
              </w:rPr>
              <w:t>n accordance with paragraph 11.14 of Part 4F of the Council’s Constitution</w:t>
            </w:r>
          </w:p>
          <w:p w14:paraId="602A480F" w14:textId="77777777" w:rsidR="00542D0A" w:rsidRDefault="005831F5" w:rsidP="00542D0A">
            <w:pPr>
              <w:pStyle w:val="NormalWeb"/>
              <w:rPr>
                <w:rFonts w:ascii="Arial" w:hAnsi="Arial" w:cs="Arial"/>
              </w:rPr>
            </w:pPr>
            <w:r w:rsidRPr="00542D0A">
              <w:rPr>
                <w:rFonts w:ascii="Arial" w:hAnsi="Arial" w:cs="Arial"/>
              </w:rPr>
              <w:t>for the reasons given below</w:t>
            </w:r>
            <w:r>
              <w:rPr>
                <w:rFonts w:ascii="Arial" w:hAnsi="Arial" w:cs="Arial"/>
              </w:rPr>
              <w:t>:</w:t>
            </w:r>
          </w:p>
          <w:p w14:paraId="602A4810" w14:textId="77777777" w:rsidR="00D2298C" w:rsidRPr="00F643E9" w:rsidRDefault="005831F5" w:rsidP="00542D0A">
            <w:pPr>
              <w:pStyle w:val="NormalWeb"/>
              <w:rPr>
                <w:rFonts w:cstheme="minorHAnsi"/>
                <w:b/>
                <w:bCs/>
              </w:rPr>
            </w:pPr>
            <w:r w:rsidRPr="00542D0A">
              <w:rPr>
                <w:rFonts w:ascii="Arial" w:hAnsi="Arial" w:cs="Arial"/>
              </w:rPr>
              <w:lastRenderedPageBreak/>
              <w:t xml:space="preserve">The reasons for the urgency were to address the urgent security concerns following the PEN test for South Ribble and due to the global shortage in hardware which is leading to significant delays in delivery and price increases. The 29th October represents </w:t>
            </w:r>
            <w:r>
              <w:rPr>
                <w:rFonts w:ascii="Arial" w:hAnsi="Arial" w:cs="Arial"/>
              </w:rPr>
              <w:t>the proposed contractor’s</w:t>
            </w:r>
            <w:r w:rsidRPr="00542D0A">
              <w:rPr>
                <w:rFonts w:ascii="Arial" w:hAnsi="Arial" w:cs="Arial"/>
              </w:rPr>
              <w:t xml:space="preserve"> year end, and as such the level of discount the Council has managed to secure </w:t>
            </w:r>
            <w:r>
              <w:rPr>
                <w:rFonts w:ascii="Arial" w:hAnsi="Arial" w:cs="Arial"/>
              </w:rPr>
              <w:t>wa</w:t>
            </w:r>
            <w:r w:rsidRPr="00542D0A">
              <w:rPr>
                <w:rFonts w:ascii="Arial" w:hAnsi="Arial" w:cs="Arial"/>
              </w:rPr>
              <w:t>s only valid if an order is placed before the close of play 29/10</w:t>
            </w:r>
            <w:r>
              <w:t>.</w:t>
            </w:r>
          </w:p>
        </w:tc>
      </w:tr>
    </w:tbl>
    <w:p w14:paraId="602A4812" w14:textId="77777777" w:rsidR="002B087D" w:rsidRPr="00284E95" w:rsidRDefault="005831F5" w:rsidP="00D2298C">
      <w:pPr>
        <w:pStyle w:val="ListParagraph"/>
        <w:spacing w:line="240" w:lineRule="auto"/>
        <w:ind w:left="360"/>
        <w:rPr>
          <w:rFonts w:ascii="Segoe UI" w:eastAsia="Times New Roman" w:hAnsi="Segoe UI" w:cs="Segoe UI"/>
          <w:sz w:val="21"/>
          <w:szCs w:val="21"/>
          <w:lang w:eastAsia="en-GB"/>
        </w:rPr>
      </w:pPr>
    </w:p>
    <w:p w14:paraId="602A4813" w14:textId="77777777" w:rsidR="00284E95" w:rsidRDefault="005831F5"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602A4814" w14:textId="77777777" w:rsidR="004758E2" w:rsidRPr="00E06F2E" w:rsidRDefault="005831F5"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602A4815" w14:textId="77777777" w:rsidR="00284E95" w:rsidRPr="004758E2" w:rsidRDefault="005831F5" w:rsidP="004758E2">
      <w:pPr>
        <w:tabs>
          <w:tab w:val="left" w:pos="567"/>
        </w:tabs>
        <w:spacing w:line="240" w:lineRule="auto"/>
        <w:ind w:right="-284"/>
        <w:rPr>
          <w:rFonts w:ascii="Arial" w:eastAsia="Times New Roman" w:hAnsi="Arial" w:cs="Arial"/>
          <w:lang w:eastAsia="en-GB"/>
        </w:rPr>
      </w:pPr>
    </w:p>
    <w:p w14:paraId="602A4816" w14:textId="77777777" w:rsidR="000179AF" w:rsidRPr="00ED4FF1" w:rsidRDefault="005831F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02A4817" w14:textId="77777777" w:rsidR="005670B3" w:rsidRPr="00023FAC" w:rsidRDefault="005831F5" w:rsidP="005670B3">
      <w:pPr>
        <w:pStyle w:val="ListParagraph"/>
        <w:numPr>
          <w:ilvl w:val="0"/>
          <w:numId w:val="8"/>
        </w:numPr>
        <w:spacing w:after="0" w:line="240" w:lineRule="auto"/>
        <w:jc w:val="both"/>
        <w:rPr>
          <w:rFonts w:asciiTheme="majorHAnsi" w:hAnsiTheme="majorHAnsi" w:cstheme="majorHAnsi"/>
        </w:rPr>
      </w:pPr>
      <w:r w:rsidRPr="00883AC9">
        <w:rPr>
          <w:rFonts w:cstheme="minorHAnsi"/>
          <w:bCs/>
          <w:iCs/>
        </w:rPr>
        <w:t xml:space="preserve"> </w:t>
      </w:r>
      <w:r w:rsidRPr="002913FE">
        <w:rPr>
          <w:rFonts w:asciiTheme="majorHAnsi" w:hAnsiTheme="majorHAnsi" w:cstheme="majorHAnsi"/>
          <w:bCs/>
        </w:rPr>
        <w:t>There</w:t>
      </w:r>
      <w:r w:rsidRPr="00023FAC">
        <w:rPr>
          <w:rFonts w:asciiTheme="majorHAnsi" w:hAnsiTheme="majorHAnsi" w:cstheme="majorHAnsi"/>
        </w:rPr>
        <w:t xml:space="preserve"> are no Equality Impact Assessment (EIA) and Equality Act implications arising from this report.</w:t>
      </w:r>
    </w:p>
    <w:p w14:paraId="602A4818" w14:textId="77777777" w:rsidR="000179AF" w:rsidRDefault="005831F5" w:rsidP="005670B3">
      <w:pPr>
        <w:spacing w:after="0" w:line="240" w:lineRule="auto"/>
        <w:ind w:left="360"/>
        <w:jc w:val="both"/>
        <w:rPr>
          <w:rFonts w:cstheme="minorHAnsi"/>
          <w:bCs/>
          <w:iCs/>
        </w:rPr>
      </w:pPr>
    </w:p>
    <w:p w14:paraId="602A4819" w14:textId="77777777" w:rsidR="004758E2" w:rsidRDefault="005831F5"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602A481A" w14:textId="77777777" w:rsidR="000179AF" w:rsidRPr="004758E2" w:rsidRDefault="005831F5"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None.</w:t>
      </w:r>
    </w:p>
    <w:p w14:paraId="602A481B" w14:textId="77777777" w:rsidR="000179AF" w:rsidRPr="00ED4FF1" w:rsidRDefault="005831F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02A481C" w14:textId="77777777" w:rsidR="000179AF" w:rsidRPr="00883AC9" w:rsidRDefault="005831F5" w:rsidP="00CF42B2">
      <w:pPr>
        <w:numPr>
          <w:ilvl w:val="0"/>
          <w:numId w:val="8"/>
        </w:numPr>
        <w:spacing w:after="0" w:line="240" w:lineRule="auto"/>
        <w:jc w:val="both"/>
        <w:rPr>
          <w:rFonts w:cstheme="minorHAnsi"/>
          <w:bCs/>
          <w:iCs/>
        </w:rPr>
      </w:pPr>
      <w:r w:rsidRPr="009A6823">
        <w:rPr>
          <w:rFonts w:cstheme="minorHAnsi"/>
          <w:bCs/>
          <w:iCs/>
        </w:rPr>
        <w:t>The Chief Finance Officer (s151) comments have been included on all the urgent decisions referenced in th</w:t>
      </w:r>
      <w:r w:rsidRPr="009A6823">
        <w:rPr>
          <w:rFonts w:cstheme="minorHAnsi"/>
          <w:bCs/>
          <w:iCs/>
        </w:rPr>
        <w:t>is report.</w:t>
      </w:r>
    </w:p>
    <w:p w14:paraId="602A481D" w14:textId="77777777" w:rsidR="000179AF" w:rsidRPr="00D4431F" w:rsidRDefault="005831F5" w:rsidP="00CF42B2">
      <w:pPr>
        <w:spacing w:after="0" w:line="240" w:lineRule="auto"/>
        <w:ind w:left="720"/>
        <w:jc w:val="both"/>
        <w:rPr>
          <w:rFonts w:cstheme="minorHAnsi"/>
          <w:bCs/>
        </w:rPr>
      </w:pPr>
    </w:p>
    <w:p w14:paraId="602A481E" w14:textId="77777777" w:rsidR="000179AF" w:rsidRPr="00ED4FF1" w:rsidRDefault="005831F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602A481F" w14:textId="77777777" w:rsidR="000179AF" w:rsidRPr="00883AC9" w:rsidRDefault="005831F5" w:rsidP="00CF42B2">
      <w:pPr>
        <w:numPr>
          <w:ilvl w:val="0"/>
          <w:numId w:val="8"/>
        </w:numPr>
        <w:spacing w:after="0" w:line="240" w:lineRule="auto"/>
        <w:jc w:val="both"/>
        <w:rPr>
          <w:rFonts w:cstheme="minorHAnsi"/>
          <w:bCs/>
          <w:iCs/>
        </w:rPr>
      </w:pPr>
      <w:r>
        <w:rPr>
          <w:rFonts w:cstheme="minorHAnsi"/>
          <w:bCs/>
          <w:iCs/>
        </w:rPr>
        <w:t xml:space="preserve">It is considered that the council’s Constitution has been followed in this regard. </w:t>
      </w:r>
      <w:r w:rsidRPr="00883AC9">
        <w:rPr>
          <w:rFonts w:cstheme="minorHAnsi"/>
          <w:bCs/>
          <w:iCs/>
        </w:rPr>
        <w:t xml:space="preserve"> </w:t>
      </w:r>
      <w:r>
        <w:t xml:space="preserve">Monitoring Officer comments were included on all of the decisions. This report is just for noting. </w:t>
      </w:r>
    </w:p>
    <w:p w14:paraId="602A4820" w14:textId="77777777" w:rsidR="000179AF" w:rsidRPr="00D1305C" w:rsidRDefault="005831F5" w:rsidP="000179AF">
      <w:pPr>
        <w:spacing w:after="0" w:line="240" w:lineRule="auto"/>
        <w:ind w:left="720"/>
        <w:jc w:val="both"/>
        <w:rPr>
          <w:rFonts w:cstheme="minorHAnsi"/>
          <w:bCs/>
        </w:rPr>
      </w:pPr>
    </w:p>
    <w:p w14:paraId="602A4821" w14:textId="77777777" w:rsidR="000179AF" w:rsidRDefault="005831F5"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 xml:space="preserve">Background </w:t>
      </w:r>
      <w:r w:rsidRPr="00ED4FF1">
        <w:rPr>
          <w:rStyle w:val="Heading2Char"/>
          <w:rFonts w:asciiTheme="majorHAnsi" w:eastAsiaTheme="minorHAnsi" w:hAnsiTheme="majorHAnsi" w:cstheme="majorHAnsi"/>
          <w:sz w:val="22"/>
          <w:szCs w:val="22"/>
        </w:rPr>
        <w:t>documents</w:t>
      </w:r>
      <w:r w:rsidRPr="00ED4FF1">
        <w:rPr>
          <w:rFonts w:eastAsia="Times New Roman" w:cstheme="minorHAnsi"/>
          <w:b/>
          <w:bCs/>
          <w:color w:val="000000" w:themeColor="text1"/>
          <w:kern w:val="36"/>
          <w:sz w:val="14"/>
          <w:szCs w:val="14"/>
          <w:lang w:eastAsia="en-GB"/>
        </w:rPr>
        <w:t xml:space="preserve"> </w:t>
      </w:r>
    </w:p>
    <w:p w14:paraId="602A4822" w14:textId="77777777" w:rsidR="004F5B14" w:rsidRDefault="005831F5" w:rsidP="000179A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Council Constitution</w:t>
      </w:r>
    </w:p>
    <w:p w14:paraId="602A4823" w14:textId="77777777" w:rsidR="004F5B14" w:rsidRPr="00D1305C" w:rsidRDefault="005831F5" w:rsidP="000179AF">
      <w:pPr>
        <w:rPr>
          <w:rFonts w:eastAsia="Times New Roman" w:cstheme="minorHAnsi"/>
          <w:bCs/>
          <w:color w:val="000000" w:themeColor="text1"/>
          <w:kern w:val="36"/>
          <w:lang w:eastAsia="en-GB"/>
        </w:rPr>
      </w:pPr>
      <w:hyperlink r:id="rId9" w:history="1">
        <w:r w:rsidRPr="004F5B14">
          <w:rPr>
            <w:rStyle w:val="Hyperlink"/>
            <w:rFonts w:eastAsia="Times New Roman" w:cstheme="minorHAnsi"/>
            <w:bCs/>
            <w:kern w:val="36"/>
            <w:lang w:eastAsia="en-GB"/>
          </w:rPr>
          <w:t>Modern.gov link to Decision page</w:t>
        </w:r>
      </w:hyperlink>
    </w:p>
    <w:p w14:paraId="602A4824" w14:textId="77777777" w:rsidR="000179AF" w:rsidRPr="00ED4FF1" w:rsidRDefault="005831F5"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lastRenderedPageBreak/>
        <w:t xml:space="preserve">Appendices </w:t>
      </w:r>
    </w:p>
    <w:p w14:paraId="602A4825" w14:textId="77777777" w:rsidR="00D4431F" w:rsidRDefault="005831F5" w:rsidP="00D4431F">
      <w:pPr>
        <w:spacing w:line="240" w:lineRule="auto"/>
        <w:jc w:val="both"/>
        <w:rPr>
          <w:rFonts w:cstheme="minorHAnsi"/>
          <w:bCs/>
        </w:rPr>
      </w:pPr>
      <w:r>
        <w:rPr>
          <w:rFonts w:cstheme="minorHAnsi"/>
          <w:bCs/>
        </w:rPr>
        <w:t xml:space="preserve">None. </w:t>
      </w:r>
    </w:p>
    <w:p w14:paraId="602A4826" w14:textId="77777777" w:rsidR="00423CFA" w:rsidRPr="00D4431F" w:rsidRDefault="005831F5"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424"/>
        <w:gridCol w:w="1447"/>
        <w:gridCol w:w="1318"/>
      </w:tblGrid>
      <w:tr w:rsidR="000C5A40" w14:paraId="602A482B" w14:textId="77777777" w:rsidTr="008E66FA">
        <w:tc>
          <w:tcPr>
            <w:tcW w:w="3856" w:type="dxa"/>
            <w:shd w:val="clear" w:color="auto" w:fill="auto"/>
          </w:tcPr>
          <w:p w14:paraId="602A4827" w14:textId="77777777" w:rsidR="00D4431F" w:rsidRPr="00D4431F" w:rsidRDefault="005831F5" w:rsidP="00D4431F">
            <w:pPr>
              <w:spacing w:line="240" w:lineRule="auto"/>
              <w:jc w:val="both"/>
              <w:rPr>
                <w:rFonts w:cstheme="minorHAnsi"/>
                <w:bCs/>
              </w:rPr>
            </w:pPr>
            <w:r w:rsidRPr="00D4431F">
              <w:rPr>
                <w:rFonts w:cstheme="minorHAnsi"/>
                <w:bCs/>
              </w:rPr>
              <w:t>Report Author:</w:t>
            </w:r>
          </w:p>
        </w:tc>
        <w:tc>
          <w:tcPr>
            <w:tcW w:w="2835" w:type="dxa"/>
          </w:tcPr>
          <w:p w14:paraId="602A4828" w14:textId="77777777" w:rsidR="00D4431F" w:rsidRPr="00D4431F" w:rsidRDefault="005831F5"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02A4829" w14:textId="77777777" w:rsidR="00D4431F" w:rsidRPr="00D4431F" w:rsidRDefault="005831F5"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02A482A" w14:textId="77777777" w:rsidR="00D4431F" w:rsidRPr="00D4431F" w:rsidRDefault="005831F5" w:rsidP="00D4431F">
            <w:pPr>
              <w:spacing w:line="240" w:lineRule="auto"/>
              <w:jc w:val="both"/>
              <w:rPr>
                <w:rFonts w:cstheme="minorHAnsi"/>
                <w:bCs/>
              </w:rPr>
            </w:pPr>
            <w:r w:rsidRPr="00D4431F">
              <w:rPr>
                <w:rFonts w:cstheme="minorHAnsi"/>
                <w:bCs/>
              </w:rPr>
              <w:t>Date:</w:t>
            </w:r>
          </w:p>
        </w:tc>
      </w:tr>
      <w:tr w:rsidR="000C5A40" w14:paraId="602A4830" w14:textId="77777777" w:rsidTr="008E66FA">
        <w:tc>
          <w:tcPr>
            <w:tcW w:w="3856" w:type="dxa"/>
            <w:shd w:val="clear" w:color="auto" w:fill="auto"/>
          </w:tcPr>
          <w:p w14:paraId="602A482C" w14:textId="77777777" w:rsidR="00D4431F" w:rsidRPr="00D4431F" w:rsidRDefault="005831F5"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602A482D" w14:textId="77777777" w:rsidR="00D4431F" w:rsidRPr="00D4431F" w:rsidRDefault="005831F5"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602A482E" w14:textId="77777777" w:rsidR="00D4431F" w:rsidRPr="00D4431F" w:rsidRDefault="005831F5"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14:paraId="602A482F" w14:textId="77777777" w:rsidR="00D4431F" w:rsidRPr="00D4431F" w:rsidRDefault="005831F5" w:rsidP="00D4431F">
            <w:pPr>
              <w:spacing w:line="240" w:lineRule="auto"/>
              <w:jc w:val="both"/>
              <w:rPr>
                <w:rFonts w:cstheme="minorHAnsi"/>
                <w:bCs/>
              </w:rPr>
            </w:pPr>
            <w:r>
              <w:rPr>
                <w:rFonts w:cstheme="minorHAnsi"/>
                <w:bCs/>
              </w:rPr>
              <w:t>11.11.2021</w:t>
            </w:r>
          </w:p>
        </w:tc>
      </w:tr>
    </w:tbl>
    <w:p w14:paraId="602A4831" w14:textId="77777777" w:rsidR="0025620C" w:rsidRPr="005C459D" w:rsidRDefault="005831F5">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483A" w14:textId="77777777" w:rsidR="00000000" w:rsidRDefault="005831F5">
      <w:pPr>
        <w:spacing w:after="0" w:line="240" w:lineRule="auto"/>
      </w:pPr>
      <w:r>
        <w:separator/>
      </w:r>
    </w:p>
  </w:endnote>
  <w:endnote w:type="continuationSeparator" w:id="0">
    <w:p w14:paraId="602A483C" w14:textId="77777777" w:rsidR="00000000" w:rsidRDefault="0058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4836" w14:textId="77777777" w:rsidR="00000000" w:rsidRDefault="005831F5">
      <w:pPr>
        <w:spacing w:after="0" w:line="240" w:lineRule="auto"/>
      </w:pPr>
      <w:r>
        <w:separator/>
      </w:r>
    </w:p>
  </w:footnote>
  <w:footnote w:type="continuationSeparator" w:id="0">
    <w:p w14:paraId="602A4838" w14:textId="77777777" w:rsidR="00000000" w:rsidRDefault="0058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4834" w14:textId="77777777" w:rsidR="00CF42B2" w:rsidRDefault="005831F5">
    <w:pPr>
      <w:pStyle w:val="Header"/>
    </w:pPr>
  </w:p>
  <w:p w14:paraId="602A4835" w14:textId="77777777" w:rsidR="00CF42B2" w:rsidRDefault="0058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2A7"/>
    <w:multiLevelType w:val="hybridMultilevel"/>
    <w:tmpl w:val="A028B8F4"/>
    <w:lvl w:ilvl="0" w:tplc="8E9EC012">
      <w:start w:val="1"/>
      <w:numFmt w:val="bullet"/>
      <w:lvlText w:val=""/>
      <w:lvlJc w:val="left"/>
      <w:pPr>
        <w:ind w:left="720" w:hanging="360"/>
      </w:pPr>
      <w:rPr>
        <w:rFonts w:ascii="Symbol" w:hAnsi="Symbol" w:hint="default"/>
      </w:rPr>
    </w:lvl>
    <w:lvl w:ilvl="1" w:tplc="E3EEDCEA" w:tentative="1">
      <w:start w:val="1"/>
      <w:numFmt w:val="bullet"/>
      <w:lvlText w:val="o"/>
      <w:lvlJc w:val="left"/>
      <w:pPr>
        <w:ind w:left="1440" w:hanging="360"/>
      </w:pPr>
      <w:rPr>
        <w:rFonts w:ascii="Courier New" w:hAnsi="Courier New" w:cs="Courier New" w:hint="default"/>
      </w:rPr>
    </w:lvl>
    <w:lvl w:ilvl="2" w:tplc="A8D455AE" w:tentative="1">
      <w:start w:val="1"/>
      <w:numFmt w:val="bullet"/>
      <w:lvlText w:val=""/>
      <w:lvlJc w:val="left"/>
      <w:pPr>
        <w:ind w:left="2160" w:hanging="360"/>
      </w:pPr>
      <w:rPr>
        <w:rFonts w:ascii="Wingdings" w:hAnsi="Wingdings" w:hint="default"/>
      </w:rPr>
    </w:lvl>
    <w:lvl w:ilvl="3" w:tplc="4D7AC462" w:tentative="1">
      <w:start w:val="1"/>
      <w:numFmt w:val="bullet"/>
      <w:lvlText w:val=""/>
      <w:lvlJc w:val="left"/>
      <w:pPr>
        <w:ind w:left="2880" w:hanging="360"/>
      </w:pPr>
      <w:rPr>
        <w:rFonts w:ascii="Symbol" w:hAnsi="Symbol" w:hint="default"/>
      </w:rPr>
    </w:lvl>
    <w:lvl w:ilvl="4" w:tplc="7D8E26E0" w:tentative="1">
      <w:start w:val="1"/>
      <w:numFmt w:val="bullet"/>
      <w:lvlText w:val="o"/>
      <w:lvlJc w:val="left"/>
      <w:pPr>
        <w:ind w:left="3600" w:hanging="360"/>
      </w:pPr>
      <w:rPr>
        <w:rFonts w:ascii="Courier New" w:hAnsi="Courier New" w:cs="Courier New" w:hint="default"/>
      </w:rPr>
    </w:lvl>
    <w:lvl w:ilvl="5" w:tplc="E9B08338" w:tentative="1">
      <w:start w:val="1"/>
      <w:numFmt w:val="bullet"/>
      <w:lvlText w:val=""/>
      <w:lvlJc w:val="left"/>
      <w:pPr>
        <w:ind w:left="4320" w:hanging="360"/>
      </w:pPr>
      <w:rPr>
        <w:rFonts w:ascii="Wingdings" w:hAnsi="Wingdings" w:hint="default"/>
      </w:rPr>
    </w:lvl>
    <w:lvl w:ilvl="6" w:tplc="86A4C28A" w:tentative="1">
      <w:start w:val="1"/>
      <w:numFmt w:val="bullet"/>
      <w:lvlText w:val=""/>
      <w:lvlJc w:val="left"/>
      <w:pPr>
        <w:ind w:left="5040" w:hanging="360"/>
      </w:pPr>
      <w:rPr>
        <w:rFonts w:ascii="Symbol" w:hAnsi="Symbol" w:hint="default"/>
      </w:rPr>
    </w:lvl>
    <w:lvl w:ilvl="7" w:tplc="BA48D99A" w:tentative="1">
      <w:start w:val="1"/>
      <w:numFmt w:val="bullet"/>
      <w:lvlText w:val="o"/>
      <w:lvlJc w:val="left"/>
      <w:pPr>
        <w:ind w:left="5760" w:hanging="360"/>
      </w:pPr>
      <w:rPr>
        <w:rFonts w:ascii="Courier New" w:hAnsi="Courier New" w:cs="Courier New" w:hint="default"/>
      </w:rPr>
    </w:lvl>
    <w:lvl w:ilvl="8" w:tplc="8528DDF8"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E61C3DF4">
      <w:start w:val="1"/>
      <w:numFmt w:val="bullet"/>
      <w:lvlText w:val=""/>
      <w:lvlJc w:val="left"/>
      <w:pPr>
        <w:ind w:left="990" w:hanging="360"/>
      </w:pPr>
      <w:rPr>
        <w:rFonts w:ascii="Symbol" w:hAnsi="Symbol" w:hint="default"/>
      </w:rPr>
    </w:lvl>
    <w:lvl w:ilvl="1" w:tplc="2F86A474" w:tentative="1">
      <w:start w:val="1"/>
      <w:numFmt w:val="bullet"/>
      <w:lvlText w:val="o"/>
      <w:lvlJc w:val="left"/>
      <w:pPr>
        <w:ind w:left="1710" w:hanging="360"/>
      </w:pPr>
      <w:rPr>
        <w:rFonts w:ascii="Courier New" w:hAnsi="Courier New" w:cs="Courier New" w:hint="default"/>
      </w:rPr>
    </w:lvl>
    <w:lvl w:ilvl="2" w:tplc="8BEC5E28" w:tentative="1">
      <w:start w:val="1"/>
      <w:numFmt w:val="bullet"/>
      <w:lvlText w:val=""/>
      <w:lvlJc w:val="left"/>
      <w:pPr>
        <w:ind w:left="2430" w:hanging="360"/>
      </w:pPr>
      <w:rPr>
        <w:rFonts w:ascii="Wingdings" w:hAnsi="Wingdings" w:hint="default"/>
      </w:rPr>
    </w:lvl>
    <w:lvl w:ilvl="3" w:tplc="8CCA93FC" w:tentative="1">
      <w:start w:val="1"/>
      <w:numFmt w:val="bullet"/>
      <w:lvlText w:val=""/>
      <w:lvlJc w:val="left"/>
      <w:pPr>
        <w:ind w:left="3150" w:hanging="360"/>
      </w:pPr>
      <w:rPr>
        <w:rFonts w:ascii="Symbol" w:hAnsi="Symbol" w:hint="default"/>
      </w:rPr>
    </w:lvl>
    <w:lvl w:ilvl="4" w:tplc="B5F284C2" w:tentative="1">
      <w:start w:val="1"/>
      <w:numFmt w:val="bullet"/>
      <w:lvlText w:val="o"/>
      <w:lvlJc w:val="left"/>
      <w:pPr>
        <w:ind w:left="3870" w:hanging="360"/>
      </w:pPr>
      <w:rPr>
        <w:rFonts w:ascii="Courier New" w:hAnsi="Courier New" w:cs="Courier New" w:hint="default"/>
      </w:rPr>
    </w:lvl>
    <w:lvl w:ilvl="5" w:tplc="8C228C86" w:tentative="1">
      <w:start w:val="1"/>
      <w:numFmt w:val="bullet"/>
      <w:lvlText w:val=""/>
      <w:lvlJc w:val="left"/>
      <w:pPr>
        <w:ind w:left="4590" w:hanging="360"/>
      </w:pPr>
      <w:rPr>
        <w:rFonts w:ascii="Wingdings" w:hAnsi="Wingdings" w:hint="default"/>
      </w:rPr>
    </w:lvl>
    <w:lvl w:ilvl="6" w:tplc="67B615DC" w:tentative="1">
      <w:start w:val="1"/>
      <w:numFmt w:val="bullet"/>
      <w:lvlText w:val=""/>
      <w:lvlJc w:val="left"/>
      <w:pPr>
        <w:ind w:left="5310" w:hanging="360"/>
      </w:pPr>
      <w:rPr>
        <w:rFonts w:ascii="Symbol" w:hAnsi="Symbol" w:hint="default"/>
      </w:rPr>
    </w:lvl>
    <w:lvl w:ilvl="7" w:tplc="0DAA99B2" w:tentative="1">
      <w:start w:val="1"/>
      <w:numFmt w:val="bullet"/>
      <w:lvlText w:val="o"/>
      <w:lvlJc w:val="left"/>
      <w:pPr>
        <w:ind w:left="6030" w:hanging="360"/>
      </w:pPr>
      <w:rPr>
        <w:rFonts w:ascii="Courier New" w:hAnsi="Courier New" w:cs="Courier New" w:hint="default"/>
      </w:rPr>
    </w:lvl>
    <w:lvl w:ilvl="8" w:tplc="D668096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851ACB7E">
      <w:start w:val="1"/>
      <w:numFmt w:val="bullet"/>
      <w:lvlText w:val=""/>
      <w:lvlJc w:val="left"/>
      <w:pPr>
        <w:ind w:left="720" w:hanging="360"/>
      </w:pPr>
      <w:rPr>
        <w:rFonts w:ascii="Symbol" w:hAnsi="Symbol" w:hint="default"/>
        <w:color w:val="7FC444"/>
      </w:rPr>
    </w:lvl>
    <w:lvl w:ilvl="1" w:tplc="258EFDC8" w:tentative="1">
      <w:start w:val="1"/>
      <w:numFmt w:val="bullet"/>
      <w:lvlText w:val="o"/>
      <w:lvlJc w:val="left"/>
      <w:pPr>
        <w:ind w:left="1800" w:hanging="360"/>
      </w:pPr>
      <w:rPr>
        <w:rFonts w:ascii="Courier New" w:hAnsi="Courier New" w:cs="Courier New" w:hint="default"/>
      </w:rPr>
    </w:lvl>
    <w:lvl w:ilvl="2" w:tplc="79868604" w:tentative="1">
      <w:start w:val="1"/>
      <w:numFmt w:val="bullet"/>
      <w:lvlText w:val=""/>
      <w:lvlJc w:val="left"/>
      <w:pPr>
        <w:ind w:left="2520" w:hanging="360"/>
      </w:pPr>
      <w:rPr>
        <w:rFonts w:ascii="Wingdings" w:hAnsi="Wingdings" w:hint="default"/>
      </w:rPr>
    </w:lvl>
    <w:lvl w:ilvl="3" w:tplc="D7E645E6" w:tentative="1">
      <w:start w:val="1"/>
      <w:numFmt w:val="bullet"/>
      <w:lvlText w:val=""/>
      <w:lvlJc w:val="left"/>
      <w:pPr>
        <w:ind w:left="3240" w:hanging="360"/>
      </w:pPr>
      <w:rPr>
        <w:rFonts w:ascii="Symbol" w:hAnsi="Symbol" w:hint="default"/>
      </w:rPr>
    </w:lvl>
    <w:lvl w:ilvl="4" w:tplc="F900142E" w:tentative="1">
      <w:start w:val="1"/>
      <w:numFmt w:val="bullet"/>
      <w:lvlText w:val="o"/>
      <w:lvlJc w:val="left"/>
      <w:pPr>
        <w:ind w:left="3960" w:hanging="360"/>
      </w:pPr>
      <w:rPr>
        <w:rFonts w:ascii="Courier New" w:hAnsi="Courier New" w:cs="Courier New" w:hint="default"/>
      </w:rPr>
    </w:lvl>
    <w:lvl w:ilvl="5" w:tplc="866663B0" w:tentative="1">
      <w:start w:val="1"/>
      <w:numFmt w:val="bullet"/>
      <w:lvlText w:val=""/>
      <w:lvlJc w:val="left"/>
      <w:pPr>
        <w:ind w:left="4680" w:hanging="360"/>
      </w:pPr>
      <w:rPr>
        <w:rFonts w:ascii="Wingdings" w:hAnsi="Wingdings" w:hint="default"/>
      </w:rPr>
    </w:lvl>
    <w:lvl w:ilvl="6" w:tplc="EE4C644C" w:tentative="1">
      <w:start w:val="1"/>
      <w:numFmt w:val="bullet"/>
      <w:lvlText w:val=""/>
      <w:lvlJc w:val="left"/>
      <w:pPr>
        <w:ind w:left="5400" w:hanging="360"/>
      </w:pPr>
      <w:rPr>
        <w:rFonts w:ascii="Symbol" w:hAnsi="Symbol" w:hint="default"/>
      </w:rPr>
    </w:lvl>
    <w:lvl w:ilvl="7" w:tplc="3DD43DC2" w:tentative="1">
      <w:start w:val="1"/>
      <w:numFmt w:val="bullet"/>
      <w:lvlText w:val="o"/>
      <w:lvlJc w:val="left"/>
      <w:pPr>
        <w:ind w:left="6120" w:hanging="360"/>
      </w:pPr>
      <w:rPr>
        <w:rFonts w:ascii="Courier New" w:hAnsi="Courier New" w:cs="Courier New" w:hint="default"/>
      </w:rPr>
    </w:lvl>
    <w:lvl w:ilvl="8" w:tplc="BAC46A6A" w:tentative="1">
      <w:start w:val="1"/>
      <w:numFmt w:val="bullet"/>
      <w:lvlText w:val=""/>
      <w:lvlJc w:val="left"/>
      <w:pPr>
        <w:ind w:left="6840" w:hanging="360"/>
      </w:pPr>
      <w:rPr>
        <w:rFonts w:ascii="Wingdings" w:hAnsi="Wingdings" w:hint="default"/>
      </w:rPr>
    </w:lvl>
  </w:abstractNum>
  <w:abstractNum w:abstractNumId="3" w15:restartNumberingAfterBreak="0">
    <w:nsid w:val="4E044599"/>
    <w:multiLevelType w:val="hybridMultilevel"/>
    <w:tmpl w:val="DCC62FA0"/>
    <w:lvl w:ilvl="0" w:tplc="4B2C3DEE">
      <w:start w:val="1"/>
      <w:numFmt w:val="bullet"/>
      <w:lvlText w:val=""/>
      <w:lvlJc w:val="left"/>
      <w:pPr>
        <w:ind w:left="720" w:hanging="360"/>
      </w:pPr>
      <w:rPr>
        <w:rFonts w:ascii="Symbol" w:hAnsi="Symbol" w:hint="default"/>
      </w:rPr>
    </w:lvl>
    <w:lvl w:ilvl="1" w:tplc="587AB304" w:tentative="1">
      <w:start w:val="1"/>
      <w:numFmt w:val="bullet"/>
      <w:lvlText w:val="o"/>
      <w:lvlJc w:val="left"/>
      <w:pPr>
        <w:ind w:left="1440" w:hanging="360"/>
      </w:pPr>
      <w:rPr>
        <w:rFonts w:ascii="Courier New" w:hAnsi="Courier New" w:cs="Courier New" w:hint="default"/>
      </w:rPr>
    </w:lvl>
    <w:lvl w:ilvl="2" w:tplc="210C386A" w:tentative="1">
      <w:start w:val="1"/>
      <w:numFmt w:val="bullet"/>
      <w:lvlText w:val=""/>
      <w:lvlJc w:val="left"/>
      <w:pPr>
        <w:ind w:left="2160" w:hanging="360"/>
      </w:pPr>
      <w:rPr>
        <w:rFonts w:ascii="Wingdings" w:hAnsi="Wingdings" w:hint="default"/>
      </w:rPr>
    </w:lvl>
    <w:lvl w:ilvl="3" w:tplc="A78E8844" w:tentative="1">
      <w:start w:val="1"/>
      <w:numFmt w:val="bullet"/>
      <w:lvlText w:val=""/>
      <w:lvlJc w:val="left"/>
      <w:pPr>
        <w:ind w:left="2880" w:hanging="360"/>
      </w:pPr>
      <w:rPr>
        <w:rFonts w:ascii="Symbol" w:hAnsi="Symbol" w:hint="default"/>
      </w:rPr>
    </w:lvl>
    <w:lvl w:ilvl="4" w:tplc="1E6A07D6" w:tentative="1">
      <w:start w:val="1"/>
      <w:numFmt w:val="bullet"/>
      <w:lvlText w:val="o"/>
      <w:lvlJc w:val="left"/>
      <w:pPr>
        <w:ind w:left="3600" w:hanging="360"/>
      </w:pPr>
      <w:rPr>
        <w:rFonts w:ascii="Courier New" w:hAnsi="Courier New" w:cs="Courier New" w:hint="default"/>
      </w:rPr>
    </w:lvl>
    <w:lvl w:ilvl="5" w:tplc="0D608D18" w:tentative="1">
      <w:start w:val="1"/>
      <w:numFmt w:val="bullet"/>
      <w:lvlText w:val=""/>
      <w:lvlJc w:val="left"/>
      <w:pPr>
        <w:ind w:left="4320" w:hanging="360"/>
      </w:pPr>
      <w:rPr>
        <w:rFonts w:ascii="Wingdings" w:hAnsi="Wingdings" w:hint="default"/>
      </w:rPr>
    </w:lvl>
    <w:lvl w:ilvl="6" w:tplc="5E345BC6" w:tentative="1">
      <w:start w:val="1"/>
      <w:numFmt w:val="bullet"/>
      <w:lvlText w:val=""/>
      <w:lvlJc w:val="left"/>
      <w:pPr>
        <w:ind w:left="5040" w:hanging="360"/>
      </w:pPr>
      <w:rPr>
        <w:rFonts w:ascii="Symbol" w:hAnsi="Symbol" w:hint="default"/>
      </w:rPr>
    </w:lvl>
    <w:lvl w:ilvl="7" w:tplc="31E0CA8A" w:tentative="1">
      <w:start w:val="1"/>
      <w:numFmt w:val="bullet"/>
      <w:lvlText w:val="o"/>
      <w:lvlJc w:val="left"/>
      <w:pPr>
        <w:ind w:left="5760" w:hanging="360"/>
      </w:pPr>
      <w:rPr>
        <w:rFonts w:ascii="Courier New" w:hAnsi="Courier New" w:cs="Courier New" w:hint="default"/>
      </w:rPr>
    </w:lvl>
    <w:lvl w:ilvl="8" w:tplc="9D58B364" w:tentative="1">
      <w:start w:val="1"/>
      <w:numFmt w:val="bullet"/>
      <w:lvlText w:val=""/>
      <w:lvlJc w:val="left"/>
      <w:pPr>
        <w:ind w:left="6480" w:hanging="360"/>
      </w:pPr>
      <w:rPr>
        <w:rFonts w:ascii="Wingdings" w:hAnsi="Wingdings" w:hint="default"/>
      </w:rPr>
    </w:lvl>
  </w:abstractNum>
  <w:abstractNum w:abstractNumId="4" w15:restartNumberingAfterBreak="0">
    <w:nsid w:val="53EC42E2"/>
    <w:multiLevelType w:val="hybridMultilevel"/>
    <w:tmpl w:val="37ECB20A"/>
    <w:lvl w:ilvl="0" w:tplc="F1D05768">
      <w:start w:val="1"/>
      <w:numFmt w:val="bullet"/>
      <w:lvlText w:val=""/>
      <w:lvlJc w:val="left"/>
      <w:pPr>
        <w:ind w:left="720" w:hanging="360"/>
      </w:pPr>
      <w:rPr>
        <w:rFonts w:ascii="Symbol" w:hAnsi="Symbol" w:hint="default"/>
        <w:color w:val="auto"/>
      </w:rPr>
    </w:lvl>
    <w:lvl w:ilvl="1" w:tplc="A2228740" w:tentative="1">
      <w:start w:val="1"/>
      <w:numFmt w:val="bullet"/>
      <w:lvlText w:val="o"/>
      <w:lvlJc w:val="left"/>
      <w:pPr>
        <w:ind w:left="1440" w:hanging="360"/>
      </w:pPr>
      <w:rPr>
        <w:rFonts w:ascii="Courier New" w:hAnsi="Courier New" w:cs="Courier New" w:hint="default"/>
      </w:rPr>
    </w:lvl>
    <w:lvl w:ilvl="2" w:tplc="27821454" w:tentative="1">
      <w:start w:val="1"/>
      <w:numFmt w:val="bullet"/>
      <w:lvlText w:val=""/>
      <w:lvlJc w:val="left"/>
      <w:pPr>
        <w:ind w:left="2160" w:hanging="360"/>
      </w:pPr>
      <w:rPr>
        <w:rFonts w:ascii="Wingdings" w:hAnsi="Wingdings" w:hint="default"/>
      </w:rPr>
    </w:lvl>
    <w:lvl w:ilvl="3" w:tplc="4F68D666" w:tentative="1">
      <w:start w:val="1"/>
      <w:numFmt w:val="bullet"/>
      <w:lvlText w:val=""/>
      <w:lvlJc w:val="left"/>
      <w:pPr>
        <w:ind w:left="2880" w:hanging="360"/>
      </w:pPr>
      <w:rPr>
        <w:rFonts w:ascii="Symbol" w:hAnsi="Symbol" w:hint="default"/>
      </w:rPr>
    </w:lvl>
    <w:lvl w:ilvl="4" w:tplc="C8C016C6" w:tentative="1">
      <w:start w:val="1"/>
      <w:numFmt w:val="bullet"/>
      <w:lvlText w:val="o"/>
      <w:lvlJc w:val="left"/>
      <w:pPr>
        <w:ind w:left="3600" w:hanging="360"/>
      </w:pPr>
      <w:rPr>
        <w:rFonts w:ascii="Courier New" w:hAnsi="Courier New" w:cs="Courier New" w:hint="default"/>
      </w:rPr>
    </w:lvl>
    <w:lvl w:ilvl="5" w:tplc="153E36B4" w:tentative="1">
      <w:start w:val="1"/>
      <w:numFmt w:val="bullet"/>
      <w:lvlText w:val=""/>
      <w:lvlJc w:val="left"/>
      <w:pPr>
        <w:ind w:left="4320" w:hanging="360"/>
      </w:pPr>
      <w:rPr>
        <w:rFonts w:ascii="Wingdings" w:hAnsi="Wingdings" w:hint="default"/>
      </w:rPr>
    </w:lvl>
    <w:lvl w:ilvl="6" w:tplc="E166A9D4" w:tentative="1">
      <w:start w:val="1"/>
      <w:numFmt w:val="bullet"/>
      <w:lvlText w:val=""/>
      <w:lvlJc w:val="left"/>
      <w:pPr>
        <w:ind w:left="5040" w:hanging="360"/>
      </w:pPr>
      <w:rPr>
        <w:rFonts w:ascii="Symbol" w:hAnsi="Symbol" w:hint="default"/>
      </w:rPr>
    </w:lvl>
    <w:lvl w:ilvl="7" w:tplc="A7D06ADE" w:tentative="1">
      <w:start w:val="1"/>
      <w:numFmt w:val="bullet"/>
      <w:lvlText w:val="o"/>
      <w:lvlJc w:val="left"/>
      <w:pPr>
        <w:ind w:left="5760" w:hanging="360"/>
      </w:pPr>
      <w:rPr>
        <w:rFonts w:ascii="Courier New" w:hAnsi="Courier New" w:cs="Courier New" w:hint="default"/>
      </w:rPr>
    </w:lvl>
    <w:lvl w:ilvl="8" w:tplc="5F4C7A42"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30ACA93E">
      <w:start w:val="1"/>
      <w:numFmt w:val="decimal"/>
      <w:lvlText w:val="%1."/>
      <w:lvlJc w:val="left"/>
      <w:pPr>
        <w:ind w:left="720" w:hanging="360"/>
      </w:pPr>
    </w:lvl>
    <w:lvl w:ilvl="1" w:tplc="36081E22" w:tentative="1">
      <w:start w:val="1"/>
      <w:numFmt w:val="lowerLetter"/>
      <w:lvlText w:val="%2."/>
      <w:lvlJc w:val="left"/>
      <w:pPr>
        <w:ind w:left="1440" w:hanging="360"/>
      </w:pPr>
    </w:lvl>
    <w:lvl w:ilvl="2" w:tplc="530C6AEE" w:tentative="1">
      <w:start w:val="1"/>
      <w:numFmt w:val="lowerRoman"/>
      <w:lvlText w:val="%3."/>
      <w:lvlJc w:val="right"/>
      <w:pPr>
        <w:ind w:left="2160" w:hanging="180"/>
      </w:pPr>
    </w:lvl>
    <w:lvl w:ilvl="3" w:tplc="BA32B3A2" w:tentative="1">
      <w:start w:val="1"/>
      <w:numFmt w:val="decimal"/>
      <w:lvlText w:val="%4."/>
      <w:lvlJc w:val="left"/>
      <w:pPr>
        <w:ind w:left="2880" w:hanging="360"/>
      </w:pPr>
    </w:lvl>
    <w:lvl w:ilvl="4" w:tplc="F05A49AA" w:tentative="1">
      <w:start w:val="1"/>
      <w:numFmt w:val="lowerLetter"/>
      <w:lvlText w:val="%5."/>
      <w:lvlJc w:val="left"/>
      <w:pPr>
        <w:ind w:left="3600" w:hanging="360"/>
      </w:pPr>
    </w:lvl>
    <w:lvl w:ilvl="5" w:tplc="63F29748" w:tentative="1">
      <w:start w:val="1"/>
      <w:numFmt w:val="lowerRoman"/>
      <w:lvlText w:val="%6."/>
      <w:lvlJc w:val="right"/>
      <w:pPr>
        <w:ind w:left="4320" w:hanging="180"/>
      </w:pPr>
    </w:lvl>
    <w:lvl w:ilvl="6" w:tplc="35A66CD6" w:tentative="1">
      <w:start w:val="1"/>
      <w:numFmt w:val="decimal"/>
      <w:lvlText w:val="%7."/>
      <w:lvlJc w:val="left"/>
      <w:pPr>
        <w:ind w:left="5040" w:hanging="360"/>
      </w:pPr>
    </w:lvl>
    <w:lvl w:ilvl="7" w:tplc="D95EA080" w:tentative="1">
      <w:start w:val="1"/>
      <w:numFmt w:val="lowerLetter"/>
      <w:lvlText w:val="%8."/>
      <w:lvlJc w:val="left"/>
      <w:pPr>
        <w:ind w:left="5760" w:hanging="360"/>
      </w:pPr>
    </w:lvl>
    <w:lvl w:ilvl="8" w:tplc="C066A922" w:tentative="1">
      <w:start w:val="1"/>
      <w:numFmt w:val="lowerRoman"/>
      <w:lvlText w:val="%9."/>
      <w:lvlJc w:val="right"/>
      <w:pPr>
        <w:ind w:left="6480" w:hanging="180"/>
      </w:pPr>
    </w:lvl>
  </w:abstractNum>
  <w:abstractNum w:abstractNumId="6" w15:restartNumberingAfterBreak="0">
    <w:nsid w:val="5BAF099A"/>
    <w:multiLevelType w:val="hybridMultilevel"/>
    <w:tmpl w:val="15DE34C8"/>
    <w:lvl w:ilvl="0" w:tplc="08CE2628">
      <w:start w:val="1"/>
      <w:numFmt w:val="bullet"/>
      <w:lvlText w:val=""/>
      <w:lvlJc w:val="left"/>
      <w:pPr>
        <w:ind w:left="720" w:hanging="360"/>
      </w:pPr>
      <w:rPr>
        <w:rFonts w:ascii="Symbol" w:hAnsi="Symbol" w:hint="default"/>
      </w:rPr>
    </w:lvl>
    <w:lvl w:ilvl="1" w:tplc="3BFCBCC0" w:tentative="1">
      <w:start w:val="1"/>
      <w:numFmt w:val="bullet"/>
      <w:lvlText w:val="o"/>
      <w:lvlJc w:val="left"/>
      <w:pPr>
        <w:ind w:left="1440" w:hanging="360"/>
      </w:pPr>
      <w:rPr>
        <w:rFonts w:ascii="Courier New" w:hAnsi="Courier New" w:cs="Courier New" w:hint="default"/>
      </w:rPr>
    </w:lvl>
    <w:lvl w:ilvl="2" w:tplc="B642B7C6" w:tentative="1">
      <w:start w:val="1"/>
      <w:numFmt w:val="bullet"/>
      <w:lvlText w:val=""/>
      <w:lvlJc w:val="left"/>
      <w:pPr>
        <w:ind w:left="2160" w:hanging="360"/>
      </w:pPr>
      <w:rPr>
        <w:rFonts w:ascii="Wingdings" w:hAnsi="Wingdings" w:hint="default"/>
      </w:rPr>
    </w:lvl>
    <w:lvl w:ilvl="3" w:tplc="A7C832F6" w:tentative="1">
      <w:start w:val="1"/>
      <w:numFmt w:val="bullet"/>
      <w:lvlText w:val=""/>
      <w:lvlJc w:val="left"/>
      <w:pPr>
        <w:ind w:left="2880" w:hanging="360"/>
      </w:pPr>
      <w:rPr>
        <w:rFonts w:ascii="Symbol" w:hAnsi="Symbol" w:hint="default"/>
      </w:rPr>
    </w:lvl>
    <w:lvl w:ilvl="4" w:tplc="8CB694E0" w:tentative="1">
      <w:start w:val="1"/>
      <w:numFmt w:val="bullet"/>
      <w:lvlText w:val="o"/>
      <w:lvlJc w:val="left"/>
      <w:pPr>
        <w:ind w:left="3600" w:hanging="360"/>
      </w:pPr>
      <w:rPr>
        <w:rFonts w:ascii="Courier New" w:hAnsi="Courier New" w:cs="Courier New" w:hint="default"/>
      </w:rPr>
    </w:lvl>
    <w:lvl w:ilvl="5" w:tplc="D67CF64C" w:tentative="1">
      <w:start w:val="1"/>
      <w:numFmt w:val="bullet"/>
      <w:lvlText w:val=""/>
      <w:lvlJc w:val="left"/>
      <w:pPr>
        <w:ind w:left="4320" w:hanging="360"/>
      </w:pPr>
      <w:rPr>
        <w:rFonts w:ascii="Wingdings" w:hAnsi="Wingdings" w:hint="default"/>
      </w:rPr>
    </w:lvl>
    <w:lvl w:ilvl="6" w:tplc="4E208A9C" w:tentative="1">
      <w:start w:val="1"/>
      <w:numFmt w:val="bullet"/>
      <w:lvlText w:val=""/>
      <w:lvlJc w:val="left"/>
      <w:pPr>
        <w:ind w:left="5040" w:hanging="360"/>
      </w:pPr>
      <w:rPr>
        <w:rFonts w:ascii="Symbol" w:hAnsi="Symbol" w:hint="default"/>
      </w:rPr>
    </w:lvl>
    <w:lvl w:ilvl="7" w:tplc="17766C1A" w:tentative="1">
      <w:start w:val="1"/>
      <w:numFmt w:val="bullet"/>
      <w:lvlText w:val="o"/>
      <w:lvlJc w:val="left"/>
      <w:pPr>
        <w:ind w:left="5760" w:hanging="360"/>
      </w:pPr>
      <w:rPr>
        <w:rFonts w:ascii="Courier New" w:hAnsi="Courier New" w:cs="Courier New" w:hint="default"/>
      </w:rPr>
    </w:lvl>
    <w:lvl w:ilvl="8" w:tplc="8BD8899E"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E7A2F92E">
      <w:start w:val="1"/>
      <w:numFmt w:val="bullet"/>
      <w:lvlText w:val=""/>
      <w:lvlJc w:val="left"/>
      <w:pPr>
        <w:ind w:left="720" w:hanging="360"/>
      </w:pPr>
      <w:rPr>
        <w:rFonts w:ascii="Symbol" w:hAnsi="Symbol" w:hint="default"/>
        <w:color w:val="7FC444"/>
      </w:rPr>
    </w:lvl>
    <w:lvl w:ilvl="1" w:tplc="23641A9C" w:tentative="1">
      <w:start w:val="1"/>
      <w:numFmt w:val="bullet"/>
      <w:lvlText w:val="o"/>
      <w:lvlJc w:val="left"/>
      <w:pPr>
        <w:ind w:left="1440" w:hanging="360"/>
      </w:pPr>
      <w:rPr>
        <w:rFonts w:ascii="Courier New" w:hAnsi="Courier New" w:cs="Courier New" w:hint="default"/>
      </w:rPr>
    </w:lvl>
    <w:lvl w:ilvl="2" w:tplc="2BB4DCCC" w:tentative="1">
      <w:start w:val="1"/>
      <w:numFmt w:val="bullet"/>
      <w:lvlText w:val=""/>
      <w:lvlJc w:val="left"/>
      <w:pPr>
        <w:ind w:left="2160" w:hanging="360"/>
      </w:pPr>
      <w:rPr>
        <w:rFonts w:ascii="Wingdings" w:hAnsi="Wingdings" w:hint="default"/>
      </w:rPr>
    </w:lvl>
    <w:lvl w:ilvl="3" w:tplc="2696CABA" w:tentative="1">
      <w:start w:val="1"/>
      <w:numFmt w:val="bullet"/>
      <w:lvlText w:val=""/>
      <w:lvlJc w:val="left"/>
      <w:pPr>
        <w:ind w:left="2880" w:hanging="360"/>
      </w:pPr>
      <w:rPr>
        <w:rFonts w:ascii="Symbol" w:hAnsi="Symbol" w:hint="default"/>
      </w:rPr>
    </w:lvl>
    <w:lvl w:ilvl="4" w:tplc="D4020A1C" w:tentative="1">
      <w:start w:val="1"/>
      <w:numFmt w:val="bullet"/>
      <w:lvlText w:val="o"/>
      <w:lvlJc w:val="left"/>
      <w:pPr>
        <w:ind w:left="3600" w:hanging="360"/>
      </w:pPr>
      <w:rPr>
        <w:rFonts w:ascii="Courier New" w:hAnsi="Courier New" w:cs="Courier New" w:hint="default"/>
      </w:rPr>
    </w:lvl>
    <w:lvl w:ilvl="5" w:tplc="4380DE22" w:tentative="1">
      <w:start w:val="1"/>
      <w:numFmt w:val="bullet"/>
      <w:lvlText w:val=""/>
      <w:lvlJc w:val="left"/>
      <w:pPr>
        <w:ind w:left="4320" w:hanging="360"/>
      </w:pPr>
      <w:rPr>
        <w:rFonts w:ascii="Wingdings" w:hAnsi="Wingdings" w:hint="default"/>
      </w:rPr>
    </w:lvl>
    <w:lvl w:ilvl="6" w:tplc="57D2946E" w:tentative="1">
      <w:start w:val="1"/>
      <w:numFmt w:val="bullet"/>
      <w:lvlText w:val=""/>
      <w:lvlJc w:val="left"/>
      <w:pPr>
        <w:ind w:left="5040" w:hanging="360"/>
      </w:pPr>
      <w:rPr>
        <w:rFonts w:ascii="Symbol" w:hAnsi="Symbol" w:hint="default"/>
      </w:rPr>
    </w:lvl>
    <w:lvl w:ilvl="7" w:tplc="CBAAE218" w:tentative="1">
      <w:start w:val="1"/>
      <w:numFmt w:val="bullet"/>
      <w:lvlText w:val="o"/>
      <w:lvlJc w:val="left"/>
      <w:pPr>
        <w:ind w:left="5760" w:hanging="360"/>
      </w:pPr>
      <w:rPr>
        <w:rFonts w:ascii="Courier New" w:hAnsi="Courier New" w:cs="Courier New" w:hint="default"/>
      </w:rPr>
    </w:lvl>
    <w:lvl w:ilvl="8" w:tplc="2F02B0E8"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ABD0EBC2">
      <w:start w:val="1"/>
      <w:numFmt w:val="decimal"/>
      <w:lvlText w:val="%1."/>
      <w:lvlJc w:val="left"/>
      <w:pPr>
        <w:ind w:left="360" w:hanging="360"/>
      </w:pPr>
      <w:rPr>
        <w:rFonts w:ascii="Arial" w:hAnsi="Arial" w:hint="default"/>
        <w:b w:val="0"/>
        <w:bCs w:val="0"/>
        <w:i w:val="0"/>
        <w:color w:val="auto"/>
        <w:sz w:val="22"/>
        <w:szCs w:val="22"/>
      </w:rPr>
    </w:lvl>
    <w:lvl w:ilvl="1" w:tplc="0D04A640" w:tentative="1">
      <w:start w:val="1"/>
      <w:numFmt w:val="lowerLetter"/>
      <w:lvlText w:val="%2."/>
      <w:lvlJc w:val="left"/>
      <w:pPr>
        <w:ind w:left="1080" w:hanging="360"/>
      </w:pPr>
    </w:lvl>
    <w:lvl w:ilvl="2" w:tplc="7B063AB4" w:tentative="1">
      <w:start w:val="1"/>
      <w:numFmt w:val="lowerRoman"/>
      <w:lvlText w:val="%3."/>
      <w:lvlJc w:val="right"/>
      <w:pPr>
        <w:ind w:left="1800" w:hanging="180"/>
      </w:pPr>
    </w:lvl>
    <w:lvl w:ilvl="3" w:tplc="76A28302" w:tentative="1">
      <w:start w:val="1"/>
      <w:numFmt w:val="decimal"/>
      <w:lvlText w:val="%4."/>
      <w:lvlJc w:val="left"/>
      <w:pPr>
        <w:ind w:left="2520" w:hanging="360"/>
      </w:pPr>
    </w:lvl>
    <w:lvl w:ilvl="4" w:tplc="82AA3C72" w:tentative="1">
      <w:start w:val="1"/>
      <w:numFmt w:val="lowerLetter"/>
      <w:lvlText w:val="%5."/>
      <w:lvlJc w:val="left"/>
      <w:pPr>
        <w:ind w:left="3240" w:hanging="360"/>
      </w:pPr>
    </w:lvl>
    <w:lvl w:ilvl="5" w:tplc="2A9CFA46" w:tentative="1">
      <w:start w:val="1"/>
      <w:numFmt w:val="lowerRoman"/>
      <w:lvlText w:val="%6."/>
      <w:lvlJc w:val="right"/>
      <w:pPr>
        <w:ind w:left="3960" w:hanging="180"/>
      </w:pPr>
    </w:lvl>
    <w:lvl w:ilvl="6" w:tplc="176AAE28" w:tentative="1">
      <w:start w:val="1"/>
      <w:numFmt w:val="decimal"/>
      <w:lvlText w:val="%7."/>
      <w:lvlJc w:val="left"/>
      <w:pPr>
        <w:ind w:left="4680" w:hanging="360"/>
      </w:pPr>
    </w:lvl>
    <w:lvl w:ilvl="7" w:tplc="B080C278" w:tentative="1">
      <w:start w:val="1"/>
      <w:numFmt w:val="lowerLetter"/>
      <w:lvlText w:val="%8."/>
      <w:lvlJc w:val="left"/>
      <w:pPr>
        <w:ind w:left="5400" w:hanging="360"/>
      </w:pPr>
    </w:lvl>
    <w:lvl w:ilvl="8" w:tplc="0700F1F2"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3EFC99F6">
      <w:start w:val="1"/>
      <w:numFmt w:val="bullet"/>
      <w:lvlText w:val=""/>
      <w:lvlJc w:val="left"/>
      <w:pPr>
        <w:ind w:left="720" w:hanging="360"/>
      </w:pPr>
      <w:rPr>
        <w:rFonts w:ascii="Symbol" w:hAnsi="Symbol" w:hint="default"/>
        <w:color w:val="7FC444"/>
      </w:rPr>
    </w:lvl>
    <w:lvl w:ilvl="1" w:tplc="1E4A5DF4" w:tentative="1">
      <w:start w:val="1"/>
      <w:numFmt w:val="bullet"/>
      <w:lvlText w:val="o"/>
      <w:lvlJc w:val="left"/>
      <w:pPr>
        <w:ind w:left="1440" w:hanging="360"/>
      </w:pPr>
      <w:rPr>
        <w:rFonts w:ascii="Courier New" w:hAnsi="Courier New" w:cs="Courier New" w:hint="default"/>
      </w:rPr>
    </w:lvl>
    <w:lvl w:ilvl="2" w:tplc="F2601640" w:tentative="1">
      <w:start w:val="1"/>
      <w:numFmt w:val="bullet"/>
      <w:lvlText w:val=""/>
      <w:lvlJc w:val="left"/>
      <w:pPr>
        <w:ind w:left="2160" w:hanging="360"/>
      </w:pPr>
      <w:rPr>
        <w:rFonts w:ascii="Wingdings" w:hAnsi="Wingdings" w:hint="default"/>
      </w:rPr>
    </w:lvl>
    <w:lvl w:ilvl="3" w:tplc="03A8BC02" w:tentative="1">
      <w:start w:val="1"/>
      <w:numFmt w:val="bullet"/>
      <w:lvlText w:val=""/>
      <w:lvlJc w:val="left"/>
      <w:pPr>
        <w:ind w:left="2880" w:hanging="360"/>
      </w:pPr>
      <w:rPr>
        <w:rFonts w:ascii="Symbol" w:hAnsi="Symbol" w:hint="default"/>
      </w:rPr>
    </w:lvl>
    <w:lvl w:ilvl="4" w:tplc="4C14FDB0" w:tentative="1">
      <w:start w:val="1"/>
      <w:numFmt w:val="bullet"/>
      <w:lvlText w:val="o"/>
      <w:lvlJc w:val="left"/>
      <w:pPr>
        <w:ind w:left="3600" w:hanging="360"/>
      </w:pPr>
      <w:rPr>
        <w:rFonts w:ascii="Courier New" w:hAnsi="Courier New" w:cs="Courier New" w:hint="default"/>
      </w:rPr>
    </w:lvl>
    <w:lvl w:ilvl="5" w:tplc="CF7E962C" w:tentative="1">
      <w:start w:val="1"/>
      <w:numFmt w:val="bullet"/>
      <w:lvlText w:val=""/>
      <w:lvlJc w:val="left"/>
      <w:pPr>
        <w:ind w:left="4320" w:hanging="360"/>
      </w:pPr>
      <w:rPr>
        <w:rFonts w:ascii="Wingdings" w:hAnsi="Wingdings" w:hint="default"/>
      </w:rPr>
    </w:lvl>
    <w:lvl w:ilvl="6" w:tplc="985A4B06" w:tentative="1">
      <w:start w:val="1"/>
      <w:numFmt w:val="bullet"/>
      <w:lvlText w:val=""/>
      <w:lvlJc w:val="left"/>
      <w:pPr>
        <w:ind w:left="5040" w:hanging="360"/>
      </w:pPr>
      <w:rPr>
        <w:rFonts w:ascii="Symbol" w:hAnsi="Symbol" w:hint="default"/>
      </w:rPr>
    </w:lvl>
    <w:lvl w:ilvl="7" w:tplc="7A7EBC72" w:tentative="1">
      <w:start w:val="1"/>
      <w:numFmt w:val="bullet"/>
      <w:lvlText w:val="o"/>
      <w:lvlJc w:val="left"/>
      <w:pPr>
        <w:ind w:left="5760" w:hanging="360"/>
      </w:pPr>
      <w:rPr>
        <w:rFonts w:ascii="Courier New" w:hAnsi="Courier New" w:cs="Courier New" w:hint="default"/>
      </w:rPr>
    </w:lvl>
    <w:lvl w:ilvl="8" w:tplc="F9A25A5E"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891A2B1E">
      <w:start w:val="1"/>
      <w:numFmt w:val="bullet"/>
      <w:lvlText w:val=""/>
      <w:lvlJc w:val="left"/>
      <w:pPr>
        <w:ind w:left="720" w:hanging="360"/>
      </w:pPr>
      <w:rPr>
        <w:rFonts w:ascii="Symbol" w:hAnsi="Symbol" w:hint="default"/>
        <w:color w:val="7FC444"/>
      </w:rPr>
    </w:lvl>
    <w:lvl w:ilvl="1" w:tplc="618A8592" w:tentative="1">
      <w:start w:val="1"/>
      <w:numFmt w:val="bullet"/>
      <w:lvlText w:val="o"/>
      <w:lvlJc w:val="left"/>
      <w:pPr>
        <w:ind w:left="1440" w:hanging="360"/>
      </w:pPr>
      <w:rPr>
        <w:rFonts w:ascii="Courier New" w:hAnsi="Courier New" w:cs="Courier New" w:hint="default"/>
      </w:rPr>
    </w:lvl>
    <w:lvl w:ilvl="2" w:tplc="B1769BE0" w:tentative="1">
      <w:start w:val="1"/>
      <w:numFmt w:val="bullet"/>
      <w:lvlText w:val=""/>
      <w:lvlJc w:val="left"/>
      <w:pPr>
        <w:ind w:left="2160" w:hanging="360"/>
      </w:pPr>
      <w:rPr>
        <w:rFonts w:ascii="Wingdings" w:hAnsi="Wingdings" w:hint="default"/>
      </w:rPr>
    </w:lvl>
    <w:lvl w:ilvl="3" w:tplc="7778B69A" w:tentative="1">
      <w:start w:val="1"/>
      <w:numFmt w:val="bullet"/>
      <w:lvlText w:val=""/>
      <w:lvlJc w:val="left"/>
      <w:pPr>
        <w:ind w:left="2880" w:hanging="360"/>
      </w:pPr>
      <w:rPr>
        <w:rFonts w:ascii="Symbol" w:hAnsi="Symbol" w:hint="default"/>
      </w:rPr>
    </w:lvl>
    <w:lvl w:ilvl="4" w:tplc="B2560876" w:tentative="1">
      <w:start w:val="1"/>
      <w:numFmt w:val="bullet"/>
      <w:lvlText w:val="o"/>
      <w:lvlJc w:val="left"/>
      <w:pPr>
        <w:ind w:left="3600" w:hanging="360"/>
      </w:pPr>
      <w:rPr>
        <w:rFonts w:ascii="Courier New" w:hAnsi="Courier New" w:cs="Courier New" w:hint="default"/>
      </w:rPr>
    </w:lvl>
    <w:lvl w:ilvl="5" w:tplc="F894E570" w:tentative="1">
      <w:start w:val="1"/>
      <w:numFmt w:val="bullet"/>
      <w:lvlText w:val=""/>
      <w:lvlJc w:val="left"/>
      <w:pPr>
        <w:ind w:left="4320" w:hanging="360"/>
      </w:pPr>
      <w:rPr>
        <w:rFonts w:ascii="Wingdings" w:hAnsi="Wingdings" w:hint="default"/>
      </w:rPr>
    </w:lvl>
    <w:lvl w:ilvl="6" w:tplc="A17C991E" w:tentative="1">
      <w:start w:val="1"/>
      <w:numFmt w:val="bullet"/>
      <w:lvlText w:val=""/>
      <w:lvlJc w:val="left"/>
      <w:pPr>
        <w:ind w:left="5040" w:hanging="360"/>
      </w:pPr>
      <w:rPr>
        <w:rFonts w:ascii="Symbol" w:hAnsi="Symbol" w:hint="default"/>
      </w:rPr>
    </w:lvl>
    <w:lvl w:ilvl="7" w:tplc="8DA69292" w:tentative="1">
      <w:start w:val="1"/>
      <w:numFmt w:val="bullet"/>
      <w:lvlText w:val="o"/>
      <w:lvlJc w:val="left"/>
      <w:pPr>
        <w:ind w:left="5760" w:hanging="360"/>
      </w:pPr>
      <w:rPr>
        <w:rFonts w:ascii="Courier New" w:hAnsi="Courier New" w:cs="Courier New" w:hint="default"/>
      </w:rPr>
    </w:lvl>
    <w:lvl w:ilvl="8" w:tplc="87703DF2"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F5344F7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CF078D4" w:tentative="1">
      <w:start w:val="1"/>
      <w:numFmt w:val="bullet"/>
      <w:lvlText w:val="o"/>
      <w:lvlJc w:val="left"/>
      <w:pPr>
        <w:tabs>
          <w:tab w:val="num" w:pos="1440"/>
        </w:tabs>
        <w:ind w:left="1440" w:hanging="360"/>
      </w:pPr>
      <w:rPr>
        <w:rFonts w:ascii="Courier New" w:hAnsi="Courier New" w:hint="default"/>
      </w:rPr>
    </w:lvl>
    <w:lvl w:ilvl="2" w:tplc="FCCA7BE6" w:tentative="1">
      <w:start w:val="1"/>
      <w:numFmt w:val="bullet"/>
      <w:lvlText w:val=""/>
      <w:lvlJc w:val="left"/>
      <w:pPr>
        <w:tabs>
          <w:tab w:val="num" w:pos="2160"/>
        </w:tabs>
        <w:ind w:left="2160" w:hanging="360"/>
      </w:pPr>
      <w:rPr>
        <w:rFonts w:ascii="Wingdings" w:hAnsi="Wingdings" w:hint="default"/>
      </w:rPr>
    </w:lvl>
    <w:lvl w:ilvl="3" w:tplc="CA7690BA" w:tentative="1">
      <w:start w:val="1"/>
      <w:numFmt w:val="bullet"/>
      <w:lvlText w:val=""/>
      <w:lvlJc w:val="left"/>
      <w:pPr>
        <w:tabs>
          <w:tab w:val="num" w:pos="2880"/>
        </w:tabs>
        <w:ind w:left="2880" w:hanging="360"/>
      </w:pPr>
      <w:rPr>
        <w:rFonts w:ascii="Symbol" w:hAnsi="Symbol" w:hint="default"/>
      </w:rPr>
    </w:lvl>
    <w:lvl w:ilvl="4" w:tplc="B93E1474" w:tentative="1">
      <w:start w:val="1"/>
      <w:numFmt w:val="bullet"/>
      <w:lvlText w:val="o"/>
      <w:lvlJc w:val="left"/>
      <w:pPr>
        <w:tabs>
          <w:tab w:val="num" w:pos="3600"/>
        </w:tabs>
        <w:ind w:left="3600" w:hanging="360"/>
      </w:pPr>
      <w:rPr>
        <w:rFonts w:ascii="Courier New" w:hAnsi="Courier New" w:hint="default"/>
      </w:rPr>
    </w:lvl>
    <w:lvl w:ilvl="5" w:tplc="F0021F26" w:tentative="1">
      <w:start w:val="1"/>
      <w:numFmt w:val="bullet"/>
      <w:lvlText w:val=""/>
      <w:lvlJc w:val="left"/>
      <w:pPr>
        <w:tabs>
          <w:tab w:val="num" w:pos="4320"/>
        </w:tabs>
        <w:ind w:left="4320" w:hanging="360"/>
      </w:pPr>
      <w:rPr>
        <w:rFonts w:ascii="Wingdings" w:hAnsi="Wingdings" w:hint="default"/>
      </w:rPr>
    </w:lvl>
    <w:lvl w:ilvl="6" w:tplc="708E8D50" w:tentative="1">
      <w:start w:val="1"/>
      <w:numFmt w:val="bullet"/>
      <w:lvlText w:val=""/>
      <w:lvlJc w:val="left"/>
      <w:pPr>
        <w:tabs>
          <w:tab w:val="num" w:pos="5040"/>
        </w:tabs>
        <w:ind w:left="5040" w:hanging="360"/>
      </w:pPr>
      <w:rPr>
        <w:rFonts w:ascii="Symbol" w:hAnsi="Symbol" w:hint="default"/>
      </w:rPr>
    </w:lvl>
    <w:lvl w:ilvl="7" w:tplc="C9401C16" w:tentative="1">
      <w:start w:val="1"/>
      <w:numFmt w:val="bullet"/>
      <w:lvlText w:val="o"/>
      <w:lvlJc w:val="left"/>
      <w:pPr>
        <w:tabs>
          <w:tab w:val="num" w:pos="5760"/>
        </w:tabs>
        <w:ind w:left="5760" w:hanging="360"/>
      </w:pPr>
      <w:rPr>
        <w:rFonts w:ascii="Courier New" w:hAnsi="Courier New" w:hint="default"/>
      </w:rPr>
    </w:lvl>
    <w:lvl w:ilvl="8" w:tplc="D22443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FAE00124">
      <w:start w:val="1"/>
      <w:numFmt w:val="decimal"/>
      <w:lvlText w:val="%1."/>
      <w:lvlJc w:val="left"/>
      <w:pPr>
        <w:ind w:left="720" w:hanging="360"/>
      </w:pPr>
    </w:lvl>
    <w:lvl w:ilvl="1" w:tplc="1ED09550" w:tentative="1">
      <w:start w:val="1"/>
      <w:numFmt w:val="lowerLetter"/>
      <w:lvlText w:val="%2."/>
      <w:lvlJc w:val="left"/>
      <w:pPr>
        <w:ind w:left="1440" w:hanging="360"/>
      </w:pPr>
    </w:lvl>
    <w:lvl w:ilvl="2" w:tplc="93024602" w:tentative="1">
      <w:start w:val="1"/>
      <w:numFmt w:val="lowerRoman"/>
      <w:lvlText w:val="%3."/>
      <w:lvlJc w:val="right"/>
      <w:pPr>
        <w:ind w:left="2160" w:hanging="180"/>
      </w:pPr>
    </w:lvl>
    <w:lvl w:ilvl="3" w:tplc="26304A28" w:tentative="1">
      <w:start w:val="1"/>
      <w:numFmt w:val="decimal"/>
      <w:lvlText w:val="%4."/>
      <w:lvlJc w:val="left"/>
      <w:pPr>
        <w:ind w:left="2880" w:hanging="360"/>
      </w:pPr>
    </w:lvl>
    <w:lvl w:ilvl="4" w:tplc="44BE7A0E" w:tentative="1">
      <w:start w:val="1"/>
      <w:numFmt w:val="lowerLetter"/>
      <w:lvlText w:val="%5."/>
      <w:lvlJc w:val="left"/>
      <w:pPr>
        <w:ind w:left="3600" w:hanging="360"/>
      </w:pPr>
    </w:lvl>
    <w:lvl w:ilvl="5" w:tplc="EFA2BD6A" w:tentative="1">
      <w:start w:val="1"/>
      <w:numFmt w:val="lowerRoman"/>
      <w:lvlText w:val="%6."/>
      <w:lvlJc w:val="right"/>
      <w:pPr>
        <w:ind w:left="4320" w:hanging="180"/>
      </w:pPr>
    </w:lvl>
    <w:lvl w:ilvl="6" w:tplc="09123DCA" w:tentative="1">
      <w:start w:val="1"/>
      <w:numFmt w:val="decimal"/>
      <w:lvlText w:val="%7."/>
      <w:lvlJc w:val="left"/>
      <w:pPr>
        <w:ind w:left="5040" w:hanging="360"/>
      </w:pPr>
    </w:lvl>
    <w:lvl w:ilvl="7" w:tplc="D03C4046" w:tentative="1">
      <w:start w:val="1"/>
      <w:numFmt w:val="lowerLetter"/>
      <w:lvlText w:val="%8."/>
      <w:lvlJc w:val="left"/>
      <w:pPr>
        <w:ind w:left="5760" w:hanging="360"/>
      </w:pPr>
    </w:lvl>
    <w:lvl w:ilvl="8" w:tplc="3F921B46"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4"/>
  </w:num>
  <w:num w:numId="6">
    <w:abstractNumId w:val="1"/>
  </w:num>
  <w:num w:numId="7">
    <w:abstractNumId w:val="2"/>
  </w:num>
  <w:num w:numId="8">
    <w:abstractNumId w:val="8"/>
  </w:num>
  <w:num w:numId="9">
    <w:abstractNumId w:val="12"/>
  </w:num>
  <w:num w:numId="10">
    <w:abstractNumId w:val="5"/>
  </w:num>
  <w:num w:numId="11">
    <w:abstractNumId w:val="6"/>
  </w:num>
  <w:num w:numId="12">
    <w:abstractNumId w:val="3"/>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40"/>
    <w:rsid w:val="000C5A40"/>
    <w:rsid w:val="005831F5"/>
    <w:rsid w:val="0082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479C"/>
  <w15:docId w15:val="{661FB359-5A98-4594-BD1D-44478DC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0953B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2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5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5B14"/>
    <w:rPr>
      <w:color w:val="0000FF" w:themeColor="hyperlink"/>
      <w:u w:val="single"/>
    </w:rPr>
  </w:style>
  <w:style w:type="character" w:customStyle="1" w:styleId="UnresolvedMention1">
    <w:name w:val="Unresolved Mention1"/>
    <w:basedOn w:val="DefaultParagraphFont"/>
    <w:uiPriority w:val="99"/>
    <w:rsid w:val="004F5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moderngov.co.uk/mgDelegatedDecisions.aspx?bcr=1&amp;DM=0&amp;DS=2&amp;K=0&amp;DR=&am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32B810-BB69-4FCA-91C9-7FC6F37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39</cp:revision>
  <cp:lastPrinted>2014-03-21T13:56:00Z</cp:lastPrinted>
  <dcterms:created xsi:type="dcterms:W3CDTF">2021-09-15T12:16:00Z</dcterms:created>
  <dcterms:modified xsi:type="dcterms:W3CDTF">2021-11-16T10:36:00Z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24 November 2021</vt:lpwstr>
  </property>
  <property fmtid="{D5CDD505-2E9C-101B-9397-08002B2CF9AE}" pid="10" name="MeetingDateLegal">
    <vt:lpwstr>MeetingDateLegal</vt:lpwstr>
  </property>
</Properties>
</file>